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AD456" w14:textId="1F20B5DA" w:rsidR="00656746" w:rsidRPr="00656746" w:rsidRDefault="00656746" w:rsidP="00656746">
      <w:pPr>
        <w:jc w:val="center"/>
        <w:rPr>
          <w:rFonts w:cstheme="minorHAnsi"/>
          <w:b/>
          <w:bCs/>
        </w:rPr>
      </w:pPr>
      <w:r w:rsidRPr="00656746">
        <w:rPr>
          <w:rFonts w:cstheme="minorHAnsi"/>
          <w:b/>
          <w:bCs/>
        </w:rPr>
        <w:t>Anexo 8. Formatos obligatorios para la publicación de medios de verificación documentales dentro del apartado virtual “Protección de Datos Personales”</w:t>
      </w:r>
    </w:p>
    <w:p w14:paraId="711721CE" w14:textId="5C5E0F6F" w:rsidR="00656746" w:rsidRPr="00656746" w:rsidRDefault="00656746" w:rsidP="00656746">
      <w:pPr>
        <w:rPr>
          <w:rFonts w:cstheme="minorHAnsi"/>
          <w:b/>
          <w:bCs/>
        </w:rPr>
      </w:pPr>
    </w:p>
    <w:p w14:paraId="63F9858D" w14:textId="00B3DC58" w:rsidR="00656746" w:rsidRPr="00656746" w:rsidRDefault="00C4133B" w:rsidP="00656746">
      <w:pPr>
        <w:jc w:val="center"/>
        <w:rPr>
          <w:rFonts w:cstheme="minorHAnsi"/>
          <w:b/>
          <w:bCs/>
        </w:rPr>
      </w:pPr>
      <w:r>
        <w:rPr>
          <w:rFonts w:cstheme="minorHAnsi"/>
          <w:b/>
          <w:bCs/>
        </w:rPr>
        <w:t xml:space="preserve">Formato </w:t>
      </w:r>
      <w:r w:rsidR="00656746" w:rsidRPr="00656746">
        <w:rPr>
          <w:rFonts w:cstheme="minorHAnsi"/>
          <w:b/>
          <w:bCs/>
        </w:rPr>
        <w:t>Apartado virtual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656746" w:rsidRPr="00656746" w14:paraId="27E6FD3A" w14:textId="77777777" w:rsidTr="00656746">
        <w:trPr>
          <w:trHeight w:val="222"/>
        </w:trPr>
        <w:tc>
          <w:tcPr>
            <w:tcW w:w="495" w:type="dxa"/>
            <w:vAlign w:val="center"/>
          </w:tcPr>
          <w:p w14:paraId="76856B9A" w14:textId="77777777" w:rsidR="00656746" w:rsidRPr="00656746" w:rsidRDefault="00656746" w:rsidP="002D06C0">
            <w:pPr>
              <w:jc w:val="center"/>
              <w:rPr>
                <w:rFonts w:cstheme="minorHAnsi"/>
                <w:b/>
                <w:bCs/>
              </w:rPr>
            </w:pPr>
            <w:bookmarkStart w:id="0" w:name="_Hlk68795501"/>
            <w:r w:rsidRPr="00656746">
              <w:rPr>
                <w:rFonts w:cstheme="minorHAnsi"/>
                <w:b/>
                <w:bCs/>
              </w:rPr>
              <w:t>No.</w:t>
            </w:r>
          </w:p>
        </w:tc>
        <w:tc>
          <w:tcPr>
            <w:tcW w:w="5529" w:type="dxa"/>
            <w:vAlign w:val="center"/>
          </w:tcPr>
          <w:p w14:paraId="777DFD09" w14:textId="77777777" w:rsidR="00656746" w:rsidRPr="00656746" w:rsidRDefault="00656746" w:rsidP="002D06C0">
            <w:pPr>
              <w:jc w:val="center"/>
              <w:rPr>
                <w:rFonts w:cstheme="minorHAnsi"/>
                <w:b/>
                <w:bCs/>
              </w:rPr>
            </w:pPr>
            <w:r w:rsidRPr="00656746">
              <w:rPr>
                <w:rFonts w:cstheme="minorHAnsi"/>
                <w:b/>
                <w:bCs/>
              </w:rPr>
              <w:t>Criterio</w:t>
            </w:r>
          </w:p>
        </w:tc>
        <w:tc>
          <w:tcPr>
            <w:tcW w:w="2760" w:type="dxa"/>
            <w:vAlign w:val="center"/>
          </w:tcPr>
          <w:p w14:paraId="3761397B" w14:textId="77777777" w:rsidR="00656746" w:rsidRPr="00656746" w:rsidRDefault="00656746" w:rsidP="002D06C0">
            <w:pPr>
              <w:jc w:val="center"/>
              <w:rPr>
                <w:rFonts w:cstheme="minorHAnsi"/>
                <w:b/>
                <w:bCs/>
              </w:rPr>
            </w:pPr>
            <w:r w:rsidRPr="00656746">
              <w:rPr>
                <w:rFonts w:cstheme="minorHAnsi"/>
                <w:b/>
                <w:bCs/>
              </w:rPr>
              <w:t>Medio de verificación</w:t>
            </w:r>
          </w:p>
        </w:tc>
      </w:tr>
      <w:tr w:rsidR="00656746" w:rsidRPr="00656746" w14:paraId="0D26D5A0" w14:textId="77777777" w:rsidTr="00656746">
        <w:trPr>
          <w:trHeight w:val="483"/>
        </w:trPr>
        <w:tc>
          <w:tcPr>
            <w:tcW w:w="495" w:type="dxa"/>
            <w:vAlign w:val="center"/>
          </w:tcPr>
          <w:p w14:paraId="638D4FDE" w14:textId="77777777" w:rsidR="00656746" w:rsidRPr="00656746" w:rsidRDefault="00656746" w:rsidP="002D06C0">
            <w:pPr>
              <w:jc w:val="center"/>
              <w:rPr>
                <w:rFonts w:cstheme="minorHAnsi"/>
                <w:b/>
                <w:bCs/>
              </w:rPr>
            </w:pPr>
            <w:r w:rsidRPr="00656746">
              <w:rPr>
                <w:rFonts w:cstheme="minorHAnsi"/>
                <w:b/>
                <w:bCs/>
              </w:rPr>
              <w:t>1.</w:t>
            </w:r>
          </w:p>
        </w:tc>
        <w:tc>
          <w:tcPr>
            <w:tcW w:w="5529" w:type="dxa"/>
            <w:vAlign w:val="center"/>
          </w:tcPr>
          <w:p w14:paraId="3F3DE186" w14:textId="5054920F" w:rsidR="00656746" w:rsidRPr="00656746" w:rsidRDefault="00656746" w:rsidP="002D06C0">
            <w:pPr>
              <w:jc w:val="both"/>
              <w:rPr>
                <w:rFonts w:cstheme="minorHAnsi"/>
              </w:rPr>
            </w:pPr>
            <w:r w:rsidRPr="00656746">
              <w:rPr>
                <w:rFonts w:cstheme="minorHAnsi"/>
              </w:rPr>
              <w:t>Hipervínculo al apartado denominado “Protección de Datos Personales” publicado en el portal de internet del sujeto obligado</w:t>
            </w:r>
            <w:r w:rsidR="00E70A5D">
              <w:rPr>
                <w:rFonts w:cstheme="minorHAnsi"/>
              </w:rPr>
              <w:t xml:space="preserve"> </w:t>
            </w:r>
            <w:r w:rsidR="00E70A5D" w:rsidRPr="00E70A5D">
              <w:rPr>
                <w:rFonts w:cstheme="minorHAnsi"/>
              </w:rPr>
              <w:t>en la página de inicio</w:t>
            </w:r>
          </w:p>
        </w:tc>
        <w:tc>
          <w:tcPr>
            <w:tcW w:w="2760" w:type="dxa"/>
            <w:vAlign w:val="center"/>
          </w:tcPr>
          <w:p w14:paraId="44019E68" w14:textId="680FF53A" w:rsidR="00656746" w:rsidRPr="00656746" w:rsidRDefault="00656746" w:rsidP="002D06C0">
            <w:pPr>
              <w:jc w:val="center"/>
              <w:rPr>
                <w:rFonts w:cstheme="minorHAnsi"/>
                <w:i/>
                <w:iCs/>
              </w:rPr>
            </w:pPr>
            <w:r>
              <w:rPr>
                <w:rFonts w:cstheme="minorHAnsi"/>
                <w:i/>
                <w:iCs/>
              </w:rPr>
              <w:t>Espacio para cargar el documento correspondiente o bien, para indicar la información requerida</w:t>
            </w:r>
          </w:p>
        </w:tc>
      </w:tr>
      <w:tr w:rsidR="00656746" w:rsidRPr="00656746" w14:paraId="685BAE81" w14:textId="77777777" w:rsidTr="00656746">
        <w:trPr>
          <w:trHeight w:val="561"/>
        </w:trPr>
        <w:tc>
          <w:tcPr>
            <w:tcW w:w="495" w:type="dxa"/>
            <w:vAlign w:val="center"/>
          </w:tcPr>
          <w:p w14:paraId="25DE066F" w14:textId="77777777" w:rsidR="00656746" w:rsidRPr="00656746" w:rsidRDefault="00656746" w:rsidP="002D06C0">
            <w:pPr>
              <w:jc w:val="center"/>
              <w:rPr>
                <w:rFonts w:cstheme="minorHAnsi"/>
                <w:b/>
                <w:bCs/>
              </w:rPr>
            </w:pPr>
            <w:r w:rsidRPr="00656746">
              <w:rPr>
                <w:rFonts w:cstheme="minorHAnsi"/>
                <w:b/>
                <w:bCs/>
              </w:rPr>
              <w:t>2.</w:t>
            </w:r>
          </w:p>
        </w:tc>
        <w:tc>
          <w:tcPr>
            <w:tcW w:w="5529" w:type="dxa"/>
            <w:vAlign w:val="center"/>
          </w:tcPr>
          <w:p w14:paraId="51A9A9B7" w14:textId="77777777" w:rsidR="00656746" w:rsidRPr="00656746" w:rsidRDefault="00656746" w:rsidP="002D06C0">
            <w:pPr>
              <w:jc w:val="both"/>
              <w:rPr>
                <w:rFonts w:cstheme="minorHAnsi"/>
              </w:rPr>
            </w:pPr>
            <w:r w:rsidRPr="00656746">
              <w:rPr>
                <w:rFonts w:cstheme="minorHAnsi"/>
              </w:rPr>
              <w:t>Hipervínculo a la sección “1. Avisos de privacidad integrales” publicada dentro del apartado “Protección de Datos Personales”</w:t>
            </w:r>
          </w:p>
        </w:tc>
        <w:tc>
          <w:tcPr>
            <w:tcW w:w="2760" w:type="dxa"/>
            <w:vAlign w:val="center"/>
          </w:tcPr>
          <w:p w14:paraId="74E09FB4" w14:textId="77777777" w:rsidR="00656746" w:rsidRPr="00656746" w:rsidRDefault="00656746" w:rsidP="002D06C0">
            <w:pPr>
              <w:jc w:val="center"/>
              <w:rPr>
                <w:rFonts w:cstheme="minorHAnsi"/>
              </w:rPr>
            </w:pPr>
          </w:p>
        </w:tc>
      </w:tr>
      <w:tr w:rsidR="00656746" w:rsidRPr="00656746" w14:paraId="004895A1" w14:textId="77777777" w:rsidTr="00656746">
        <w:trPr>
          <w:trHeight w:val="756"/>
        </w:trPr>
        <w:tc>
          <w:tcPr>
            <w:tcW w:w="495" w:type="dxa"/>
            <w:vAlign w:val="center"/>
          </w:tcPr>
          <w:p w14:paraId="20427D48" w14:textId="77777777" w:rsidR="00656746" w:rsidRPr="00656746" w:rsidRDefault="00656746" w:rsidP="002D06C0">
            <w:pPr>
              <w:jc w:val="center"/>
              <w:rPr>
                <w:rFonts w:cstheme="minorHAnsi"/>
                <w:b/>
                <w:bCs/>
              </w:rPr>
            </w:pPr>
            <w:r w:rsidRPr="00656746">
              <w:rPr>
                <w:rFonts w:cstheme="minorHAnsi"/>
                <w:b/>
                <w:bCs/>
              </w:rPr>
              <w:t>3.</w:t>
            </w:r>
          </w:p>
        </w:tc>
        <w:tc>
          <w:tcPr>
            <w:tcW w:w="5529" w:type="dxa"/>
            <w:vAlign w:val="center"/>
          </w:tcPr>
          <w:p w14:paraId="31CCF4A5" w14:textId="77777777" w:rsidR="00656746" w:rsidRPr="00656746" w:rsidRDefault="00656746" w:rsidP="002D06C0">
            <w:pPr>
              <w:jc w:val="both"/>
              <w:rPr>
                <w:rFonts w:cstheme="minorHAnsi"/>
              </w:rPr>
            </w:pPr>
            <w:r w:rsidRPr="00656746">
              <w:rPr>
                <w:rFonts w:cstheme="minorHAnsi"/>
              </w:rPr>
              <w:t>Hipervínculo a la sección “2. Datos de contacto de la Unidad de Transparencia y, en su caso, del Oficial de Protección de Datos Personales” publicada dentro del apartado “Protección de Datos Personales”</w:t>
            </w:r>
          </w:p>
        </w:tc>
        <w:tc>
          <w:tcPr>
            <w:tcW w:w="2760" w:type="dxa"/>
            <w:vAlign w:val="center"/>
          </w:tcPr>
          <w:p w14:paraId="1ED22E58" w14:textId="77777777" w:rsidR="00656746" w:rsidRPr="00656746" w:rsidRDefault="00656746" w:rsidP="002D06C0">
            <w:pPr>
              <w:jc w:val="center"/>
              <w:rPr>
                <w:rFonts w:cstheme="minorHAnsi"/>
              </w:rPr>
            </w:pPr>
          </w:p>
        </w:tc>
      </w:tr>
      <w:tr w:rsidR="00656746" w:rsidRPr="00656746" w14:paraId="58B3721E" w14:textId="77777777" w:rsidTr="00656746">
        <w:trPr>
          <w:trHeight w:val="756"/>
        </w:trPr>
        <w:tc>
          <w:tcPr>
            <w:tcW w:w="495" w:type="dxa"/>
            <w:vAlign w:val="center"/>
          </w:tcPr>
          <w:p w14:paraId="7BA0E2AE" w14:textId="77777777" w:rsidR="00656746" w:rsidRPr="00656746" w:rsidRDefault="00656746" w:rsidP="002D06C0">
            <w:pPr>
              <w:jc w:val="center"/>
              <w:rPr>
                <w:rFonts w:cstheme="minorHAnsi"/>
                <w:b/>
                <w:bCs/>
              </w:rPr>
            </w:pPr>
            <w:r w:rsidRPr="00656746">
              <w:rPr>
                <w:rFonts w:cstheme="minorHAnsi"/>
                <w:b/>
                <w:bCs/>
              </w:rPr>
              <w:t xml:space="preserve">4. </w:t>
            </w:r>
          </w:p>
        </w:tc>
        <w:tc>
          <w:tcPr>
            <w:tcW w:w="5529" w:type="dxa"/>
            <w:vAlign w:val="center"/>
          </w:tcPr>
          <w:p w14:paraId="662518F5" w14:textId="77777777" w:rsidR="00656746" w:rsidRPr="00656746" w:rsidRDefault="00656746" w:rsidP="002D06C0">
            <w:pPr>
              <w:jc w:val="both"/>
              <w:rPr>
                <w:rFonts w:cstheme="minorHAnsi"/>
              </w:rPr>
            </w:pPr>
            <w:r w:rsidRPr="00656746">
              <w:rPr>
                <w:rFonts w:cstheme="minorHAnsi"/>
              </w:rPr>
              <w:t>Hipervínculo a la sección “3. Información relevante en materia de protección de datos personales” publicada dentro del apartado “Protección de Datos Personales”</w:t>
            </w:r>
          </w:p>
        </w:tc>
        <w:tc>
          <w:tcPr>
            <w:tcW w:w="2760" w:type="dxa"/>
            <w:vAlign w:val="center"/>
          </w:tcPr>
          <w:p w14:paraId="383B5EDF" w14:textId="77777777" w:rsidR="00656746" w:rsidRPr="00656746" w:rsidRDefault="00656746" w:rsidP="002D06C0">
            <w:pPr>
              <w:jc w:val="center"/>
              <w:rPr>
                <w:rFonts w:cstheme="minorHAnsi"/>
              </w:rPr>
            </w:pPr>
          </w:p>
        </w:tc>
      </w:tr>
      <w:bookmarkEnd w:id="0"/>
    </w:tbl>
    <w:p w14:paraId="772DD252" w14:textId="77777777" w:rsidR="00656746" w:rsidRPr="00656746" w:rsidRDefault="00656746" w:rsidP="00656746">
      <w:pPr>
        <w:jc w:val="both"/>
        <w:rPr>
          <w:rFonts w:cstheme="minorHAnsi"/>
        </w:rPr>
      </w:pPr>
    </w:p>
    <w:p w14:paraId="7D472D3E" w14:textId="77777777" w:rsidR="00656746" w:rsidRPr="00656746" w:rsidRDefault="00656746" w:rsidP="00CE0B13">
      <w:pPr>
        <w:jc w:val="center"/>
        <w:rPr>
          <w:rFonts w:cstheme="minorHAnsi"/>
          <w:b/>
        </w:rPr>
      </w:pPr>
    </w:p>
    <w:p w14:paraId="3A4A03AF" w14:textId="11AAB552" w:rsidR="0077360A" w:rsidRDefault="0077360A" w:rsidP="00CE0B13">
      <w:pPr>
        <w:jc w:val="center"/>
        <w:rPr>
          <w:rFonts w:cstheme="minorHAnsi"/>
          <w:b/>
        </w:rPr>
      </w:pPr>
      <w:r>
        <w:rPr>
          <w:rFonts w:cstheme="minorHAnsi"/>
          <w:b/>
        </w:rPr>
        <w:t>Vertiente 1: Principios</w:t>
      </w:r>
    </w:p>
    <w:p w14:paraId="0238BA7C" w14:textId="7B483C83" w:rsidR="00CE0B13" w:rsidRPr="00656746" w:rsidRDefault="00C4133B" w:rsidP="00CE0B13">
      <w:pPr>
        <w:jc w:val="center"/>
        <w:rPr>
          <w:rFonts w:cstheme="minorHAnsi"/>
          <w:b/>
        </w:rPr>
      </w:pPr>
      <w:r>
        <w:rPr>
          <w:rFonts w:cstheme="minorHAnsi"/>
          <w:b/>
        </w:rPr>
        <w:t>Variable y f</w:t>
      </w:r>
      <w:r w:rsidR="00CE0B13" w:rsidRPr="00656746">
        <w:rPr>
          <w:rFonts w:cstheme="minorHAnsi"/>
          <w:b/>
        </w:rPr>
        <w:t>ormato 1.1 Aviso de Privacidad</w:t>
      </w:r>
      <w:r w:rsidR="009970C0" w:rsidRPr="00656746">
        <w:rPr>
          <w:rFonts w:cstheme="minorHAnsi"/>
          <w:b/>
        </w:rPr>
        <w:t xml:space="preserve"> Integral</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CE0B13" w:rsidRPr="00656746" w14:paraId="71214A55" w14:textId="77777777" w:rsidTr="00A66259">
        <w:trPr>
          <w:trHeight w:val="424"/>
        </w:trPr>
        <w:tc>
          <w:tcPr>
            <w:tcW w:w="6024" w:type="dxa"/>
            <w:gridSpan w:val="2"/>
            <w:vAlign w:val="center"/>
          </w:tcPr>
          <w:p w14:paraId="5556D6ED" w14:textId="77777777" w:rsidR="00CE0B13" w:rsidRPr="00656746" w:rsidRDefault="00CE0B13" w:rsidP="007751D2">
            <w:pPr>
              <w:jc w:val="center"/>
              <w:rPr>
                <w:rFonts w:cstheme="minorHAnsi"/>
                <w:b/>
                <w:bCs/>
              </w:rPr>
            </w:pPr>
            <w:bookmarkStart w:id="1" w:name="_Hlk68795516"/>
            <w:r w:rsidRPr="00656746">
              <w:rPr>
                <w:rFonts w:cstheme="minorHAnsi"/>
                <w:b/>
                <w:bCs/>
              </w:rPr>
              <w:t>Ejercicio (año) del que se presenta la información</w:t>
            </w:r>
          </w:p>
        </w:tc>
        <w:tc>
          <w:tcPr>
            <w:tcW w:w="2760" w:type="dxa"/>
            <w:vAlign w:val="center"/>
          </w:tcPr>
          <w:p w14:paraId="7F801E8F" w14:textId="77777777" w:rsidR="00CE0B13" w:rsidRPr="00656746" w:rsidRDefault="00CE0B13" w:rsidP="007751D2">
            <w:pPr>
              <w:jc w:val="center"/>
              <w:rPr>
                <w:rFonts w:cstheme="minorHAnsi"/>
              </w:rPr>
            </w:pPr>
            <w:r w:rsidRPr="00656746">
              <w:rPr>
                <w:rFonts w:cstheme="minorHAnsi"/>
              </w:rPr>
              <w:t>(AAAA)</w:t>
            </w:r>
          </w:p>
        </w:tc>
      </w:tr>
      <w:tr w:rsidR="0045119D" w:rsidRPr="00656746" w14:paraId="0F4C5870" w14:textId="77777777" w:rsidTr="00A66259">
        <w:trPr>
          <w:trHeight w:val="424"/>
        </w:trPr>
        <w:tc>
          <w:tcPr>
            <w:tcW w:w="6024" w:type="dxa"/>
            <w:gridSpan w:val="2"/>
            <w:vAlign w:val="center"/>
          </w:tcPr>
          <w:p w14:paraId="1184BD83" w14:textId="77777777" w:rsidR="0045119D" w:rsidRPr="00E262C6" w:rsidRDefault="0045119D" w:rsidP="0045119D">
            <w:pPr>
              <w:jc w:val="center"/>
              <w:rPr>
                <w:rFonts w:ascii="Arial" w:hAnsi="Arial" w:cs="Arial"/>
              </w:rPr>
            </w:pPr>
            <w:r w:rsidRPr="00E262C6">
              <w:rPr>
                <w:rFonts w:ascii="Arial" w:hAnsi="Arial" w:cs="Arial"/>
              </w:rPr>
              <w:t>Fecha de publicación de la información</w:t>
            </w:r>
          </w:p>
          <w:p w14:paraId="195B4E20" w14:textId="77777777" w:rsidR="0045119D" w:rsidRPr="00E262C6" w:rsidRDefault="0045119D" w:rsidP="0045119D">
            <w:pPr>
              <w:jc w:val="center"/>
              <w:rPr>
                <w:rFonts w:ascii="Arial" w:hAnsi="Arial" w:cs="Arial"/>
                <w:b/>
                <w:bCs/>
              </w:rPr>
            </w:pPr>
          </w:p>
        </w:tc>
        <w:tc>
          <w:tcPr>
            <w:tcW w:w="2760" w:type="dxa"/>
            <w:vAlign w:val="center"/>
          </w:tcPr>
          <w:p w14:paraId="5ED0E775" w14:textId="2C6701E3" w:rsidR="0045119D" w:rsidRPr="00E262C6" w:rsidRDefault="0045119D" w:rsidP="0045119D">
            <w:pPr>
              <w:jc w:val="center"/>
              <w:rPr>
                <w:rFonts w:ascii="Arial" w:hAnsi="Arial" w:cs="Arial"/>
              </w:rPr>
            </w:pPr>
            <w:r w:rsidRPr="00E262C6">
              <w:rPr>
                <w:rFonts w:ascii="Arial" w:hAnsi="Arial" w:cs="Arial"/>
              </w:rPr>
              <w:t>(DD/MM/AAAA)</w:t>
            </w:r>
          </w:p>
        </w:tc>
      </w:tr>
      <w:tr w:rsidR="0045119D" w:rsidRPr="00656746" w14:paraId="43014784" w14:textId="77777777" w:rsidTr="00A66259">
        <w:trPr>
          <w:trHeight w:val="424"/>
        </w:trPr>
        <w:tc>
          <w:tcPr>
            <w:tcW w:w="6024" w:type="dxa"/>
            <w:gridSpan w:val="2"/>
            <w:vAlign w:val="center"/>
          </w:tcPr>
          <w:p w14:paraId="06BDDC68" w14:textId="06C03D41" w:rsidR="0045119D" w:rsidRPr="00E262C6" w:rsidRDefault="0045119D" w:rsidP="0045119D">
            <w:pPr>
              <w:jc w:val="center"/>
              <w:rPr>
                <w:rFonts w:ascii="Arial" w:hAnsi="Arial" w:cs="Arial"/>
                <w:b/>
                <w:bCs/>
              </w:rPr>
            </w:pPr>
            <w:r w:rsidRPr="00E262C6">
              <w:rPr>
                <w:rFonts w:ascii="Arial" w:hAnsi="Arial" w:cs="Arial"/>
              </w:rPr>
              <w:t>Fecha de la última actualización</w:t>
            </w:r>
          </w:p>
        </w:tc>
        <w:tc>
          <w:tcPr>
            <w:tcW w:w="2760" w:type="dxa"/>
            <w:vAlign w:val="center"/>
          </w:tcPr>
          <w:p w14:paraId="3CBD3E06" w14:textId="17FAADA6" w:rsidR="0045119D" w:rsidRPr="00E262C6" w:rsidRDefault="0045119D" w:rsidP="0045119D">
            <w:pPr>
              <w:jc w:val="center"/>
              <w:rPr>
                <w:rFonts w:ascii="Arial" w:hAnsi="Arial" w:cs="Arial"/>
              </w:rPr>
            </w:pPr>
            <w:r w:rsidRPr="00E262C6">
              <w:rPr>
                <w:rFonts w:ascii="Arial" w:hAnsi="Arial" w:cs="Arial"/>
              </w:rPr>
              <w:t>(DD/MM/AAAA)</w:t>
            </w:r>
          </w:p>
        </w:tc>
      </w:tr>
      <w:tr w:rsidR="00CE0B13" w:rsidRPr="00656746" w14:paraId="2FBDE817" w14:textId="77777777" w:rsidTr="00A66259">
        <w:trPr>
          <w:trHeight w:val="222"/>
        </w:trPr>
        <w:tc>
          <w:tcPr>
            <w:tcW w:w="495" w:type="dxa"/>
            <w:vAlign w:val="center"/>
          </w:tcPr>
          <w:p w14:paraId="252D9EC9" w14:textId="77777777" w:rsidR="00CE0B13" w:rsidRPr="00656746" w:rsidRDefault="00CE0B13" w:rsidP="007751D2">
            <w:pPr>
              <w:jc w:val="center"/>
              <w:rPr>
                <w:rFonts w:cstheme="minorHAnsi"/>
                <w:b/>
                <w:bCs/>
              </w:rPr>
            </w:pPr>
            <w:r w:rsidRPr="00656746">
              <w:rPr>
                <w:rFonts w:cstheme="minorHAnsi"/>
                <w:b/>
                <w:bCs/>
              </w:rPr>
              <w:t>No.</w:t>
            </w:r>
          </w:p>
        </w:tc>
        <w:tc>
          <w:tcPr>
            <w:tcW w:w="5529" w:type="dxa"/>
            <w:vAlign w:val="center"/>
          </w:tcPr>
          <w:p w14:paraId="62313AE4" w14:textId="77777777" w:rsidR="00CE0B13" w:rsidRPr="00656746" w:rsidRDefault="00CE0B13" w:rsidP="007751D2">
            <w:pPr>
              <w:jc w:val="center"/>
              <w:rPr>
                <w:rFonts w:cstheme="minorHAnsi"/>
                <w:b/>
                <w:bCs/>
              </w:rPr>
            </w:pPr>
            <w:r w:rsidRPr="00656746">
              <w:rPr>
                <w:rFonts w:cstheme="minorHAnsi"/>
                <w:b/>
                <w:bCs/>
              </w:rPr>
              <w:t>Criterio</w:t>
            </w:r>
          </w:p>
        </w:tc>
        <w:tc>
          <w:tcPr>
            <w:tcW w:w="2760" w:type="dxa"/>
            <w:vAlign w:val="center"/>
          </w:tcPr>
          <w:p w14:paraId="15AD2DAC" w14:textId="77777777" w:rsidR="00CE0B13" w:rsidRPr="00656746" w:rsidRDefault="00CE0B13" w:rsidP="007751D2">
            <w:pPr>
              <w:jc w:val="center"/>
              <w:rPr>
                <w:rFonts w:cstheme="minorHAnsi"/>
                <w:b/>
                <w:bCs/>
              </w:rPr>
            </w:pPr>
            <w:r w:rsidRPr="00656746">
              <w:rPr>
                <w:rFonts w:cstheme="minorHAnsi"/>
                <w:b/>
                <w:bCs/>
              </w:rPr>
              <w:t>Medio de verificación</w:t>
            </w:r>
          </w:p>
        </w:tc>
      </w:tr>
      <w:tr w:rsidR="00CE0B13" w:rsidRPr="00656746" w14:paraId="16472420" w14:textId="77777777" w:rsidTr="00A66259">
        <w:trPr>
          <w:trHeight w:val="756"/>
        </w:trPr>
        <w:tc>
          <w:tcPr>
            <w:tcW w:w="495" w:type="dxa"/>
            <w:vAlign w:val="center"/>
          </w:tcPr>
          <w:p w14:paraId="237D9492" w14:textId="77777777" w:rsidR="00CE0B13" w:rsidRPr="00656746" w:rsidRDefault="00CE0B13" w:rsidP="007751D2">
            <w:pPr>
              <w:jc w:val="center"/>
              <w:rPr>
                <w:rFonts w:cstheme="minorHAnsi"/>
                <w:b/>
                <w:bCs/>
              </w:rPr>
            </w:pPr>
            <w:r w:rsidRPr="00656746">
              <w:rPr>
                <w:rFonts w:cstheme="minorHAnsi"/>
                <w:b/>
                <w:bCs/>
              </w:rPr>
              <w:t>1.</w:t>
            </w:r>
          </w:p>
        </w:tc>
        <w:tc>
          <w:tcPr>
            <w:tcW w:w="5529" w:type="dxa"/>
            <w:vAlign w:val="center"/>
          </w:tcPr>
          <w:p w14:paraId="71AB0E9E" w14:textId="77777777" w:rsidR="00656746" w:rsidRPr="00656746" w:rsidRDefault="00656746" w:rsidP="00656746">
            <w:pPr>
              <w:jc w:val="both"/>
              <w:rPr>
                <w:rFonts w:cstheme="minorHAnsi"/>
              </w:rPr>
            </w:pPr>
            <w:r w:rsidRPr="00656746">
              <w:rPr>
                <w:rFonts w:cstheme="minorHAnsi"/>
              </w:rPr>
              <w:t>Hipervínculo al documento que contenga la información relativa al aviso o avisos de privacidad integrales</w:t>
            </w:r>
            <w:r w:rsidRPr="00656746">
              <w:rPr>
                <w:rStyle w:val="Refdenotaalpie"/>
                <w:rFonts w:cstheme="minorHAnsi"/>
              </w:rPr>
              <w:footnoteReference w:id="1"/>
            </w:r>
            <w:r w:rsidRPr="00656746">
              <w:rPr>
                <w:rFonts w:cstheme="minorHAnsi"/>
              </w:rPr>
              <w:t>:</w:t>
            </w:r>
          </w:p>
          <w:p w14:paraId="4A5CC3D3" w14:textId="77777777" w:rsidR="00656746" w:rsidRPr="00656746" w:rsidRDefault="00656746" w:rsidP="00656746">
            <w:pPr>
              <w:jc w:val="both"/>
              <w:rPr>
                <w:rFonts w:cstheme="minorHAnsi"/>
                <w:bCs/>
              </w:rPr>
            </w:pPr>
            <w:r w:rsidRPr="00656746">
              <w:rPr>
                <w:rFonts w:cstheme="minorHAnsi"/>
                <w:bCs/>
              </w:rPr>
              <w:lastRenderedPageBreak/>
              <w:t>a) Denominación del tratamiento de datos personales que lleva a cabo el sujeto obligado (incluido el tratamiento de datos de su personal)</w:t>
            </w:r>
          </w:p>
          <w:p w14:paraId="63D15C61" w14:textId="77777777" w:rsidR="00656746" w:rsidRPr="00656746" w:rsidRDefault="00656746" w:rsidP="00656746">
            <w:pPr>
              <w:jc w:val="both"/>
              <w:rPr>
                <w:rFonts w:cstheme="minorHAnsi"/>
                <w:bCs/>
              </w:rPr>
            </w:pPr>
            <w:r w:rsidRPr="00656746">
              <w:rPr>
                <w:rFonts w:cstheme="minorHAnsi"/>
                <w:bCs/>
              </w:rPr>
              <w:t>b) Tipo de medio por el cual se difunde el aviso de privacidad (Físico / Electrónico / Físico y Electrónico / Óptico / Sonoro / Visual / Otra tecnología)</w:t>
            </w:r>
          </w:p>
          <w:p w14:paraId="71D1D033" w14:textId="77777777" w:rsidR="00656746" w:rsidRPr="00656746" w:rsidRDefault="00656746" w:rsidP="00656746">
            <w:pPr>
              <w:jc w:val="both"/>
              <w:rPr>
                <w:rFonts w:cstheme="minorHAnsi"/>
                <w:bCs/>
              </w:rPr>
            </w:pPr>
            <w:r w:rsidRPr="00656746">
              <w:rPr>
                <w:rFonts w:cstheme="minorHAnsi"/>
                <w:bCs/>
              </w:rPr>
              <w:t>c) Lugar físico en el cual el titular podrá revisar el aviso de privacidad</w:t>
            </w:r>
          </w:p>
          <w:p w14:paraId="476E2DD3" w14:textId="192D2200" w:rsidR="00CE0B13" w:rsidRPr="00656746" w:rsidRDefault="00656746" w:rsidP="00656746">
            <w:pPr>
              <w:jc w:val="both"/>
              <w:rPr>
                <w:rFonts w:cstheme="minorHAnsi"/>
              </w:rPr>
            </w:pPr>
            <w:r w:rsidRPr="00656746">
              <w:rPr>
                <w:rFonts w:cstheme="minorHAnsi"/>
                <w:bCs/>
              </w:rPr>
              <w:t>d) Hipervínculo al aviso de privacidad publicado en el portal de internet del responsable</w:t>
            </w:r>
          </w:p>
        </w:tc>
        <w:tc>
          <w:tcPr>
            <w:tcW w:w="2760" w:type="dxa"/>
            <w:vAlign w:val="center"/>
          </w:tcPr>
          <w:p w14:paraId="68E0E1E6" w14:textId="77777777" w:rsidR="00CE0B13" w:rsidRPr="00656746" w:rsidRDefault="00CE0B13" w:rsidP="007751D2">
            <w:pPr>
              <w:jc w:val="center"/>
              <w:rPr>
                <w:rFonts w:cstheme="minorHAnsi"/>
              </w:rPr>
            </w:pPr>
          </w:p>
        </w:tc>
      </w:tr>
      <w:bookmarkEnd w:id="1"/>
    </w:tbl>
    <w:p w14:paraId="4EF1F956" w14:textId="33F72FAF" w:rsidR="00656746" w:rsidRDefault="00656746" w:rsidP="00CE0B13">
      <w:pPr>
        <w:jc w:val="both"/>
        <w:rPr>
          <w:rFonts w:cstheme="minorHAnsi"/>
          <w:b/>
        </w:rPr>
      </w:pPr>
    </w:p>
    <w:p w14:paraId="2CED2571" w14:textId="77777777" w:rsidR="00656746" w:rsidRPr="00656746" w:rsidRDefault="00656746" w:rsidP="00CE0B13">
      <w:pPr>
        <w:jc w:val="both"/>
        <w:rPr>
          <w:rFonts w:cstheme="minorHAnsi"/>
          <w:b/>
        </w:rPr>
      </w:pPr>
    </w:p>
    <w:p w14:paraId="3580046F" w14:textId="5D7FB9FA" w:rsidR="00B47BC6" w:rsidRPr="00656746" w:rsidRDefault="00C4133B" w:rsidP="00656746">
      <w:pPr>
        <w:jc w:val="center"/>
        <w:rPr>
          <w:rFonts w:cstheme="minorHAnsi"/>
          <w:b/>
        </w:rPr>
      </w:pPr>
      <w:r>
        <w:rPr>
          <w:rFonts w:cstheme="minorHAnsi"/>
          <w:b/>
        </w:rPr>
        <w:t>Variable y f</w:t>
      </w:r>
      <w:r w:rsidRPr="00656746">
        <w:rPr>
          <w:rFonts w:cstheme="minorHAnsi"/>
          <w:b/>
        </w:rPr>
        <w:t xml:space="preserve">ormato </w:t>
      </w:r>
      <w:r w:rsidR="009970C0" w:rsidRPr="00656746">
        <w:rPr>
          <w:rFonts w:cstheme="minorHAnsi"/>
          <w:b/>
        </w:rPr>
        <w:t>1.2</w:t>
      </w:r>
      <w:r w:rsidR="00B47BC6" w:rsidRPr="00656746">
        <w:rPr>
          <w:rFonts w:cstheme="minorHAnsi"/>
          <w:b/>
        </w:rPr>
        <w:t xml:space="preserve"> Mecanismos para acreditar el cumplimiento de principios, deberes y obligaciones</w:t>
      </w:r>
      <w:r w:rsidR="009970C0" w:rsidRPr="00656746">
        <w:rPr>
          <w:rFonts w:cstheme="minorHAnsi"/>
          <w:b/>
        </w:rPr>
        <w:t xml:space="preserve"> de la Ley General y demás disposiciones aplicables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B47BC6" w:rsidRPr="00656746" w14:paraId="448DEF01" w14:textId="77777777" w:rsidTr="00A66259">
        <w:trPr>
          <w:trHeight w:val="424"/>
        </w:trPr>
        <w:tc>
          <w:tcPr>
            <w:tcW w:w="6024" w:type="dxa"/>
            <w:gridSpan w:val="2"/>
            <w:vAlign w:val="center"/>
          </w:tcPr>
          <w:p w14:paraId="0B36E886" w14:textId="77777777" w:rsidR="00B47BC6" w:rsidRPr="00656746" w:rsidRDefault="00B47BC6" w:rsidP="007751D2">
            <w:pPr>
              <w:spacing w:after="160"/>
              <w:jc w:val="center"/>
              <w:rPr>
                <w:rFonts w:cstheme="minorHAnsi"/>
                <w:b/>
                <w:bCs/>
              </w:rPr>
            </w:pPr>
            <w:bookmarkStart w:id="3" w:name="_Hlk68795531"/>
            <w:r w:rsidRPr="00656746">
              <w:rPr>
                <w:rFonts w:cstheme="minorHAnsi"/>
                <w:b/>
                <w:bCs/>
              </w:rPr>
              <w:t>Ejercicio (año) del que se presenta la información</w:t>
            </w:r>
          </w:p>
        </w:tc>
        <w:tc>
          <w:tcPr>
            <w:tcW w:w="2760" w:type="dxa"/>
            <w:vAlign w:val="center"/>
          </w:tcPr>
          <w:p w14:paraId="54831A1F" w14:textId="77777777" w:rsidR="00B47BC6" w:rsidRPr="00656746" w:rsidRDefault="00B47BC6" w:rsidP="007751D2">
            <w:pPr>
              <w:spacing w:after="160"/>
              <w:jc w:val="center"/>
              <w:rPr>
                <w:rFonts w:cstheme="minorHAnsi"/>
              </w:rPr>
            </w:pPr>
            <w:r w:rsidRPr="00656746">
              <w:rPr>
                <w:rFonts w:cstheme="minorHAnsi"/>
              </w:rPr>
              <w:t>(AAAA)</w:t>
            </w:r>
          </w:p>
        </w:tc>
      </w:tr>
      <w:tr w:rsidR="0045119D" w:rsidRPr="00656746" w14:paraId="4F4EA875" w14:textId="77777777" w:rsidTr="00A66259">
        <w:trPr>
          <w:trHeight w:val="424"/>
        </w:trPr>
        <w:tc>
          <w:tcPr>
            <w:tcW w:w="6024" w:type="dxa"/>
            <w:gridSpan w:val="2"/>
            <w:vAlign w:val="center"/>
          </w:tcPr>
          <w:p w14:paraId="6B93B199"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076188A6" w14:textId="77777777" w:rsidR="0045119D" w:rsidRPr="00656746" w:rsidRDefault="0045119D" w:rsidP="0045119D">
            <w:pPr>
              <w:spacing w:after="160"/>
              <w:jc w:val="center"/>
              <w:rPr>
                <w:rFonts w:cstheme="minorHAnsi"/>
                <w:b/>
                <w:bCs/>
              </w:rPr>
            </w:pPr>
          </w:p>
        </w:tc>
        <w:tc>
          <w:tcPr>
            <w:tcW w:w="2760" w:type="dxa"/>
            <w:vAlign w:val="center"/>
          </w:tcPr>
          <w:p w14:paraId="43C3F304" w14:textId="1C112D13" w:rsidR="0045119D" w:rsidRPr="00656746" w:rsidRDefault="0045119D" w:rsidP="0045119D">
            <w:pPr>
              <w:spacing w:after="160"/>
              <w:jc w:val="center"/>
              <w:rPr>
                <w:rFonts w:cstheme="minorHAnsi"/>
              </w:rPr>
            </w:pPr>
            <w:r w:rsidRPr="00AC3F5C">
              <w:rPr>
                <w:rFonts w:ascii="Arial" w:hAnsi="Arial" w:cs="Arial"/>
              </w:rPr>
              <w:t>(DD/MM/AAAA)</w:t>
            </w:r>
          </w:p>
        </w:tc>
      </w:tr>
      <w:tr w:rsidR="0045119D" w:rsidRPr="00656746" w14:paraId="74F54CB4" w14:textId="77777777" w:rsidTr="00A66259">
        <w:trPr>
          <w:trHeight w:val="424"/>
        </w:trPr>
        <w:tc>
          <w:tcPr>
            <w:tcW w:w="6024" w:type="dxa"/>
            <w:gridSpan w:val="2"/>
            <w:vAlign w:val="center"/>
          </w:tcPr>
          <w:p w14:paraId="631FE6CE" w14:textId="59FAFA5B" w:rsidR="0045119D" w:rsidRPr="00656746" w:rsidRDefault="0045119D" w:rsidP="0045119D">
            <w:pPr>
              <w:spacing w:after="160"/>
              <w:jc w:val="center"/>
              <w:rPr>
                <w:rFonts w:cstheme="minorHAnsi"/>
                <w:b/>
                <w:bCs/>
              </w:rPr>
            </w:pPr>
            <w:r w:rsidRPr="00AC3F5C">
              <w:rPr>
                <w:rFonts w:ascii="Arial" w:hAnsi="Arial" w:cs="Arial"/>
              </w:rPr>
              <w:t>Fecha de la última actualización</w:t>
            </w:r>
          </w:p>
        </w:tc>
        <w:tc>
          <w:tcPr>
            <w:tcW w:w="2760" w:type="dxa"/>
            <w:vAlign w:val="center"/>
          </w:tcPr>
          <w:p w14:paraId="59E6591B" w14:textId="0C6367B4" w:rsidR="0045119D" w:rsidRPr="00656746" w:rsidRDefault="0045119D" w:rsidP="0045119D">
            <w:pPr>
              <w:spacing w:after="160"/>
              <w:jc w:val="center"/>
              <w:rPr>
                <w:rFonts w:cstheme="minorHAnsi"/>
              </w:rPr>
            </w:pPr>
            <w:r w:rsidRPr="00AC3F5C">
              <w:rPr>
                <w:rFonts w:ascii="Arial" w:hAnsi="Arial" w:cs="Arial"/>
              </w:rPr>
              <w:t>(DD/MM/AAAA)</w:t>
            </w:r>
          </w:p>
        </w:tc>
      </w:tr>
      <w:tr w:rsidR="00B47BC6" w:rsidRPr="00656746" w14:paraId="1AE00C98" w14:textId="77777777" w:rsidTr="00A66259">
        <w:trPr>
          <w:trHeight w:val="222"/>
        </w:trPr>
        <w:tc>
          <w:tcPr>
            <w:tcW w:w="495" w:type="dxa"/>
            <w:vAlign w:val="center"/>
          </w:tcPr>
          <w:p w14:paraId="1416C7BE" w14:textId="77777777" w:rsidR="00B47BC6" w:rsidRPr="00656746" w:rsidRDefault="00B47BC6" w:rsidP="007751D2">
            <w:pPr>
              <w:spacing w:after="160"/>
              <w:rPr>
                <w:rFonts w:cstheme="minorHAnsi"/>
                <w:b/>
                <w:bCs/>
              </w:rPr>
            </w:pPr>
            <w:r w:rsidRPr="00656746">
              <w:rPr>
                <w:rFonts w:cstheme="minorHAnsi"/>
                <w:b/>
                <w:bCs/>
              </w:rPr>
              <w:t>No.</w:t>
            </w:r>
          </w:p>
        </w:tc>
        <w:tc>
          <w:tcPr>
            <w:tcW w:w="5529" w:type="dxa"/>
            <w:vAlign w:val="center"/>
          </w:tcPr>
          <w:p w14:paraId="48F97759" w14:textId="77777777" w:rsidR="00B47BC6" w:rsidRPr="00656746" w:rsidRDefault="00B47BC6" w:rsidP="007751D2">
            <w:pPr>
              <w:spacing w:after="160"/>
              <w:jc w:val="center"/>
              <w:rPr>
                <w:rFonts w:cstheme="minorHAnsi"/>
                <w:b/>
                <w:bCs/>
              </w:rPr>
            </w:pPr>
            <w:r w:rsidRPr="00656746">
              <w:rPr>
                <w:rFonts w:cstheme="minorHAnsi"/>
                <w:b/>
                <w:bCs/>
              </w:rPr>
              <w:t>Criterio</w:t>
            </w:r>
          </w:p>
        </w:tc>
        <w:tc>
          <w:tcPr>
            <w:tcW w:w="2760" w:type="dxa"/>
            <w:vAlign w:val="center"/>
          </w:tcPr>
          <w:p w14:paraId="25647B6F" w14:textId="77777777" w:rsidR="00B47BC6" w:rsidRPr="00656746" w:rsidRDefault="00B47BC6" w:rsidP="007751D2">
            <w:pPr>
              <w:spacing w:after="160"/>
              <w:jc w:val="center"/>
              <w:rPr>
                <w:rFonts w:cstheme="minorHAnsi"/>
                <w:b/>
                <w:bCs/>
              </w:rPr>
            </w:pPr>
            <w:r w:rsidRPr="00656746">
              <w:rPr>
                <w:rFonts w:cstheme="minorHAnsi"/>
                <w:b/>
                <w:bCs/>
              </w:rPr>
              <w:t>Medio de verificación</w:t>
            </w:r>
          </w:p>
        </w:tc>
      </w:tr>
      <w:tr w:rsidR="00656746" w:rsidRPr="00656746" w14:paraId="1C9E3370" w14:textId="77777777" w:rsidTr="00A66259">
        <w:trPr>
          <w:trHeight w:val="756"/>
        </w:trPr>
        <w:tc>
          <w:tcPr>
            <w:tcW w:w="495" w:type="dxa"/>
            <w:vAlign w:val="center"/>
          </w:tcPr>
          <w:p w14:paraId="204FF0B2" w14:textId="77777777" w:rsidR="00656746" w:rsidRPr="00656746" w:rsidRDefault="00656746" w:rsidP="00656746">
            <w:pPr>
              <w:spacing w:after="160"/>
              <w:rPr>
                <w:rFonts w:cstheme="minorHAnsi"/>
                <w:b/>
                <w:bCs/>
              </w:rPr>
            </w:pPr>
            <w:r w:rsidRPr="00656746">
              <w:rPr>
                <w:rFonts w:cstheme="minorHAnsi"/>
                <w:b/>
                <w:bCs/>
              </w:rPr>
              <w:t>1.</w:t>
            </w:r>
          </w:p>
        </w:tc>
        <w:tc>
          <w:tcPr>
            <w:tcW w:w="5529" w:type="dxa"/>
            <w:vAlign w:val="center"/>
          </w:tcPr>
          <w:p w14:paraId="35D1AF76" w14:textId="5B8EB4B0" w:rsidR="00656746" w:rsidRPr="00656746" w:rsidRDefault="00656746" w:rsidP="00656746">
            <w:pPr>
              <w:spacing w:after="160"/>
              <w:jc w:val="both"/>
              <w:rPr>
                <w:rFonts w:cstheme="minorHAnsi"/>
              </w:rPr>
            </w:pPr>
            <w:r w:rsidRPr="00656746">
              <w:rPr>
                <w:rFonts w:cstheme="minorHAnsi"/>
              </w:rPr>
              <w:t>Oficio o instrumento a través del cual se autoriza el destino de recursos para la instrumentación de programas y políticas de protección de datos personales</w:t>
            </w:r>
          </w:p>
        </w:tc>
        <w:tc>
          <w:tcPr>
            <w:tcW w:w="2760" w:type="dxa"/>
            <w:vAlign w:val="center"/>
          </w:tcPr>
          <w:p w14:paraId="484510B1" w14:textId="77777777" w:rsidR="00656746" w:rsidRPr="00656746" w:rsidRDefault="00656746" w:rsidP="00656746">
            <w:pPr>
              <w:spacing w:after="160"/>
              <w:rPr>
                <w:rFonts w:cstheme="minorHAnsi"/>
              </w:rPr>
            </w:pPr>
          </w:p>
        </w:tc>
      </w:tr>
      <w:tr w:rsidR="00656746" w:rsidRPr="00656746" w14:paraId="3CFFFC32" w14:textId="77777777" w:rsidTr="00A66259">
        <w:trPr>
          <w:trHeight w:val="435"/>
        </w:trPr>
        <w:tc>
          <w:tcPr>
            <w:tcW w:w="495" w:type="dxa"/>
            <w:vAlign w:val="center"/>
          </w:tcPr>
          <w:p w14:paraId="7C28210E" w14:textId="77777777" w:rsidR="00656746" w:rsidRPr="00656746" w:rsidRDefault="00656746" w:rsidP="00656746">
            <w:pPr>
              <w:spacing w:after="160"/>
              <w:jc w:val="both"/>
              <w:rPr>
                <w:rFonts w:cstheme="minorHAnsi"/>
                <w:b/>
                <w:bCs/>
              </w:rPr>
            </w:pPr>
            <w:r w:rsidRPr="00656746">
              <w:rPr>
                <w:rFonts w:cstheme="minorHAnsi"/>
                <w:b/>
                <w:bCs/>
              </w:rPr>
              <w:t>2.</w:t>
            </w:r>
          </w:p>
        </w:tc>
        <w:tc>
          <w:tcPr>
            <w:tcW w:w="5529" w:type="dxa"/>
            <w:vAlign w:val="center"/>
          </w:tcPr>
          <w:p w14:paraId="2A892055" w14:textId="58BDBFB3" w:rsidR="00656746" w:rsidRPr="00656746" w:rsidRDefault="00656746" w:rsidP="00656746">
            <w:pPr>
              <w:spacing w:after="160"/>
              <w:jc w:val="both"/>
              <w:rPr>
                <w:rFonts w:cstheme="minorHAnsi"/>
              </w:rPr>
            </w:pPr>
            <w:r w:rsidRPr="00656746">
              <w:rPr>
                <w:rFonts w:cstheme="minorHAnsi"/>
              </w:rPr>
              <w:t>Hipervínculo al programa o política de protección de datos personales</w:t>
            </w:r>
          </w:p>
        </w:tc>
        <w:tc>
          <w:tcPr>
            <w:tcW w:w="2760" w:type="dxa"/>
            <w:vAlign w:val="center"/>
          </w:tcPr>
          <w:p w14:paraId="69AA154C" w14:textId="77777777" w:rsidR="00656746" w:rsidRPr="00656746" w:rsidRDefault="00656746" w:rsidP="00656746">
            <w:pPr>
              <w:spacing w:after="160"/>
              <w:jc w:val="both"/>
              <w:rPr>
                <w:rFonts w:cstheme="minorHAnsi"/>
              </w:rPr>
            </w:pPr>
          </w:p>
        </w:tc>
      </w:tr>
      <w:tr w:rsidR="00656746" w:rsidRPr="00656746" w14:paraId="77072D13" w14:textId="77777777" w:rsidTr="00A66259">
        <w:trPr>
          <w:trHeight w:val="555"/>
        </w:trPr>
        <w:tc>
          <w:tcPr>
            <w:tcW w:w="495" w:type="dxa"/>
            <w:vAlign w:val="center"/>
          </w:tcPr>
          <w:p w14:paraId="437AE01B" w14:textId="77777777" w:rsidR="00656746" w:rsidRPr="00656746" w:rsidRDefault="00656746" w:rsidP="00656746">
            <w:pPr>
              <w:spacing w:after="160"/>
              <w:jc w:val="both"/>
              <w:rPr>
                <w:rFonts w:cstheme="minorHAnsi"/>
                <w:b/>
                <w:bCs/>
              </w:rPr>
            </w:pPr>
            <w:r w:rsidRPr="00656746">
              <w:rPr>
                <w:rFonts w:cstheme="minorHAnsi"/>
                <w:b/>
                <w:bCs/>
              </w:rPr>
              <w:t>3.</w:t>
            </w:r>
          </w:p>
        </w:tc>
        <w:tc>
          <w:tcPr>
            <w:tcW w:w="5529" w:type="dxa"/>
            <w:vAlign w:val="center"/>
          </w:tcPr>
          <w:p w14:paraId="5BF452C2" w14:textId="225C6F75" w:rsidR="00656746" w:rsidRPr="00656746" w:rsidRDefault="00656746" w:rsidP="00656746">
            <w:pPr>
              <w:spacing w:after="160"/>
              <w:jc w:val="both"/>
              <w:rPr>
                <w:rFonts w:cstheme="minorHAnsi"/>
              </w:rPr>
            </w:pPr>
            <w:r w:rsidRPr="00656746">
              <w:rPr>
                <w:rFonts w:cstheme="minorHAnsi"/>
              </w:rPr>
              <w:t>Hipervínculo al programa de capacitación de protección de datos personales</w:t>
            </w:r>
          </w:p>
        </w:tc>
        <w:tc>
          <w:tcPr>
            <w:tcW w:w="2760" w:type="dxa"/>
            <w:vAlign w:val="center"/>
          </w:tcPr>
          <w:p w14:paraId="4717CC58" w14:textId="77777777" w:rsidR="00656746" w:rsidRPr="00656746" w:rsidRDefault="00656746" w:rsidP="00656746">
            <w:pPr>
              <w:spacing w:after="160"/>
              <w:jc w:val="both"/>
              <w:rPr>
                <w:rFonts w:cstheme="minorHAnsi"/>
              </w:rPr>
            </w:pPr>
          </w:p>
        </w:tc>
      </w:tr>
      <w:tr w:rsidR="00656746" w:rsidRPr="00656746" w14:paraId="27F87A61" w14:textId="77777777" w:rsidTr="00A66259">
        <w:trPr>
          <w:trHeight w:val="549"/>
        </w:trPr>
        <w:tc>
          <w:tcPr>
            <w:tcW w:w="495" w:type="dxa"/>
            <w:vAlign w:val="center"/>
          </w:tcPr>
          <w:p w14:paraId="69591B53" w14:textId="77777777" w:rsidR="00656746" w:rsidRPr="00656746" w:rsidRDefault="00656746" w:rsidP="00656746">
            <w:pPr>
              <w:spacing w:after="160"/>
              <w:jc w:val="both"/>
              <w:rPr>
                <w:rFonts w:cstheme="minorHAnsi"/>
                <w:b/>
                <w:bCs/>
              </w:rPr>
            </w:pPr>
            <w:r w:rsidRPr="00656746">
              <w:rPr>
                <w:rFonts w:cstheme="minorHAnsi"/>
                <w:b/>
                <w:bCs/>
              </w:rPr>
              <w:t>4.</w:t>
            </w:r>
          </w:p>
        </w:tc>
        <w:tc>
          <w:tcPr>
            <w:tcW w:w="5529" w:type="dxa"/>
            <w:vAlign w:val="center"/>
          </w:tcPr>
          <w:p w14:paraId="1A7A2EDF" w14:textId="7E5BBA7D" w:rsidR="00656746" w:rsidRPr="00656746" w:rsidRDefault="00656746" w:rsidP="00656746">
            <w:pPr>
              <w:spacing w:after="160"/>
              <w:jc w:val="both"/>
              <w:rPr>
                <w:rFonts w:cstheme="minorHAnsi"/>
              </w:rPr>
            </w:pPr>
            <w:r w:rsidRPr="00656746">
              <w:rPr>
                <w:rFonts w:cstheme="minorHAnsi"/>
              </w:rPr>
              <w:t>Hipervínculo al documento en el cual se especifiquen los sistemas de supervisión y vigilancia</w:t>
            </w:r>
          </w:p>
        </w:tc>
        <w:tc>
          <w:tcPr>
            <w:tcW w:w="2760" w:type="dxa"/>
            <w:vAlign w:val="center"/>
          </w:tcPr>
          <w:p w14:paraId="5C64F42E" w14:textId="77777777" w:rsidR="00656746" w:rsidRPr="00656746" w:rsidRDefault="00656746" w:rsidP="00656746">
            <w:pPr>
              <w:spacing w:after="160"/>
              <w:jc w:val="both"/>
              <w:rPr>
                <w:rFonts w:cstheme="minorHAnsi"/>
              </w:rPr>
            </w:pPr>
          </w:p>
        </w:tc>
      </w:tr>
      <w:tr w:rsidR="00656746" w:rsidRPr="00656746" w14:paraId="3DAF1D28" w14:textId="77777777" w:rsidTr="00A66259">
        <w:trPr>
          <w:trHeight w:val="699"/>
        </w:trPr>
        <w:tc>
          <w:tcPr>
            <w:tcW w:w="495" w:type="dxa"/>
            <w:vAlign w:val="center"/>
          </w:tcPr>
          <w:p w14:paraId="027BA3C6" w14:textId="77777777" w:rsidR="00656746" w:rsidRPr="00656746" w:rsidRDefault="00656746" w:rsidP="00656746">
            <w:pPr>
              <w:spacing w:after="160"/>
              <w:jc w:val="both"/>
              <w:rPr>
                <w:rFonts w:cstheme="minorHAnsi"/>
                <w:b/>
                <w:bCs/>
              </w:rPr>
            </w:pPr>
            <w:r w:rsidRPr="00656746">
              <w:rPr>
                <w:rFonts w:cstheme="minorHAnsi"/>
                <w:b/>
                <w:bCs/>
              </w:rPr>
              <w:lastRenderedPageBreak/>
              <w:t>5.</w:t>
            </w:r>
          </w:p>
        </w:tc>
        <w:tc>
          <w:tcPr>
            <w:tcW w:w="5529" w:type="dxa"/>
            <w:vAlign w:val="center"/>
          </w:tcPr>
          <w:p w14:paraId="5C468FCF" w14:textId="5E660F9B" w:rsidR="00656746" w:rsidRPr="00E262C6" w:rsidRDefault="005A1EC6" w:rsidP="00656746">
            <w:pPr>
              <w:spacing w:after="160"/>
              <w:jc w:val="both"/>
              <w:rPr>
                <w:rFonts w:ascii="Arial" w:hAnsi="Arial" w:cs="Arial"/>
              </w:rPr>
            </w:pPr>
            <w:r w:rsidRPr="00E262C6">
              <w:rPr>
                <w:rFonts w:ascii="Arial" w:hAnsi="Arial" w:cs="Arial"/>
              </w:rPr>
              <w:t>Hipervínculo al documento en el cual el responsable establece el procedimiento</w:t>
            </w:r>
            <w:r w:rsidR="00656746" w:rsidRPr="00E262C6">
              <w:rPr>
                <w:rFonts w:ascii="Arial" w:hAnsi="Arial" w:cs="Arial"/>
              </w:rPr>
              <w:t xml:space="preserve"> para la recepción y respuesta de dudas</w:t>
            </w:r>
            <w:r w:rsidR="005559A9">
              <w:rPr>
                <w:rFonts w:ascii="Arial" w:hAnsi="Arial" w:cs="Arial"/>
              </w:rPr>
              <w:t>,</w:t>
            </w:r>
            <w:r w:rsidR="00656746" w:rsidRPr="00E262C6">
              <w:rPr>
                <w:rFonts w:ascii="Arial" w:hAnsi="Arial" w:cs="Arial"/>
              </w:rPr>
              <w:t xml:space="preserve"> y quejas de los titulares en materia de protección de datos personales</w:t>
            </w:r>
          </w:p>
        </w:tc>
        <w:tc>
          <w:tcPr>
            <w:tcW w:w="2760" w:type="dxa"/>
            <w:vAlign w:val="center"/>
          </w:tcPr>
          <w:p w14:paraId="1A07F0D7" w14:textId="77777777" w:rsidR="00656746" w:rsidRPr="00656746" w:rsidRDefault="00656746" w:rsidP="00656746">
            <w:pPr>
              <w:spacing w:after="160"/>
              <w:jc w:val="both"/>
              <w:rPr>
                <w:rFonts w:cstheme="minorHAnsi"/>
              </w:rPr>
            </w:pPr>
          </w:p>
        </w:tc>
      </w:tr>
      <w:bookmarkEnd w:id="3"/>
    </w:tbl>
    <w:p w14:paraId="5FE38979" w14:textId="77777777" w:rsidR="00B47BC6" w:rsidRPr="00656746" w:rsidRDefault="00B47BC6" w:rsidP="00B47BC6">
      <w:pPr>
        <w:rPr>
          <w:rFonts w:cstheme="minorHAnsi"/>
          <w:b/>
        </w:rPr>
      </w:pPr>
    </w:p>
    <w:p w14:paraId="0867CF73" w14:textId="790C3A22" w:rsidR="009970C0" w:rsidRPr="00656746" w:rsidRDefault="0077360A" w:rsidP="0077360A">
      <w:pPr>
        <w:jc w:val="center"/>
        <w:rPr>
          <w:rFonts w:cstheme="minorHAnsi"/>
          <w:b/>
        </w:rPr>
      </w:pPr>
      <w:r>
        <w:rPr>
          <w:rFonts w:cstheme="minorHAnsi"/>
          <w:b/>
        </w:rPr>
        <w:t>Vertiente 2: Deberes</w:t>
      </w:r>
    </w:p>
    <w:p w14:paraId="23D02102" w14:textId="3021D675" w:rsidR="005B353F" w:rsidRPr="00656746" w:rsidRDefault="00C4133B" w:rsidP="00656746">
      <w:pPr>
        <w:spacing w:after="160" w:line="259" w:lineRule="auto"/>
        <w:jc w:val="center"/>
        <w:rPr>
          <w:rFonts w:cstheme="minorHAnsi"/>
          <w:b/>
        </w:rPr>
      </w:pPr>
      <w:r>
        <w:rPr>
          <w:rFonts w:cstheme="minorHAnsi"/>
          <w:b/>
        </w:rPr>
        <w:t>Variable y f</w:t>
      </w:r>
      <w:r w:rsidRPr="00656746">
        <w:rPr>
          <w:rFonts w:cstheme="minorHAnsi"/>
          <w:b/>
        </w:rPr>
        <w:t>ormato</w:t>
      </w:r>
      <w:r w:rsidR="005B353F" w:rsidRPr="00656746">
        <w:rPr>
          <w:rFonts w:cstheme="minorHAnsi"/>
          <w:b/>
        </w:rPr>
        <w:t xml:space="preserve"> 2.1 Deber de seguridad</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5B353F" w:rsidRPr="00656746" w14:paraId="0B46D265" w14:textId="77777777" w:rsidTr="00A66259">
        <w:trPr>
          <w:trHeight w:val="424"/>
        </w:trPr>
        <w:tc>
          <w:tcPr>
            <w:tcW w:w="6024" w:type="dxa"/>
            <w:gridSpan w:val="2"/>
            <w:vAlign w:val="center"/>
          </w:tcPr>
          <w:p w14:paraId="028F1A34" w14:textId="77777777" w:rsidR="005B353F" w:rsidRPr="00656746" w:rsidRDefault="005B353F" w:rsidP="007751D2">
            <w:pPr>
              <w:spacing w:after="160"/>
              <w:jc w:val="center"/>
              <w:rPr>
                <w:rFonts w:cstheme="minorHAnsi"/>
                <w:b/>
                <w:bCs/>
              </w:rPr>
            </w:pPr>
            <w:bookmarkStart w:id="4" w:name="_Hlk68795584"/>
            <w:r w:rsidRPr="00656746">
              <w:rPr>
                <w:rFonts w:cstheme="minorHAnsi"/>
                <w:b/>
                <w:bCs/>
              </w:rPr>
              <w:t>Ejercicio (año) del que se presenta la información</w:t>
            </w:r>
          </w:p>
        </w:tc>
        <w:tc>
          <w:tcPr>
            <w:tcW w:w="2760" w:type="dxa"/>
            <w:vAlign w:val="center"/>
          </w:tcPr>
          <w:p w14:paraId="46ECF383" w14:textId="77777777" w:rsidR="005B353F" w:rsidRPr="00656746" w:rsidRDefault="005B353F" w:rsidP="007751D2">
            <w:pPr>
              <w:spacing w:after="160"/>
              <w:jc w:val="center"/>
              <w:rPr>
                <w:rFonts w:cstheme="minorHAnsi"/>
              </w:rPr>
            </w:pPr>
            <w:r w:rsidRPr="00656746">
              <w:rPr>
                <w:rFonts w:cstheme="minorHAnsi"/>
              </w:rPr>
              <w:t>(AAAA)</w:t>
            </w:r>
          </w:p>
        </w:tc>
      </w:tr>
      <w:tr w:rsidR="0045119D" w:rsidRPr="00656746" w14:paraId="65C969F7" w14:textId="77777777" w:rsidTr="00A66259">
        <w:trPr>
          <w:trHeight w:val="424"/>
        </w:trPr>
        <w:tc>
          <w:tcPr>
            <w:tcW w:w="6024" w:type="dxa"/>
            <w:gridSpan w:val="2"/>
            <w:vAlign w:val="center"/>
          </w:tcPr>
          <w:p w14:paraId="222112C7"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3CFF2935" w14:textId="77777777" w:rsidR="0045119D" w:rsidRPr="00656746" w:rsidRDefault="0045119D" w:rsidP="0045119D">
            <w:pPr>
              <w:spacing w:after="160"/>
              <w:jc w:val="center"/>
              <w:rPr>
                <w:rFonts w:cstheme="minorHAnsi"/>
                <w:b/>
                <w:bCs/>
              </w:rPr>
            </w:pPr>
          </w:p>
        </w:tc>
        <w:tc>
          <w:tcPr>
            <w:tcW w:w="2760" w:type="dxa"/>
            <w:vAlign w:val="center"/>
          </w:tcPr>
          <w:p w14:paraId="23DCB99C" w14:textId="69DA3262" w:rsidR="0045119D" w:rsidRPr="00656746" w:rsidRDefault="0045119D" w:rsidP="0045119D">
            <w:pPr>
              <w:spacing w:after="160"/>
              <w:jc w:val="center"/>
              <w:rPr>
                <w:rFonts w:cstheme="minorHAnsi"/>
              </w:rPr>
            </w:pPr>
            <w:r w:rsidRPr="00AC3F5C">
              <w:rPr>
                <w:rFonts w:ascii="Arial" w:hAnsi="Arial" w:cs="Arial"/>
              </w:rPr>
              <w:t>(DD/MM/AAAA)</w:t>
            </w:r>
          </w:p>
        </w:tc>
      </w:tr>
      <w:tr w:rsidR="0045119D" w:rsidRPr="00656746" w14:paraId="157D7819" w14:textId="77777777" w:rsidTr="00A66259">
        <w:trPr>
          <w:trHeight w:val="424"/>
        </w:trPr>
        <w:tc>
          <w:tcPr>
            <w:tcW w:w="6024" w:type="dxa"/>
            <w:gridSpan w:val="2"/>
            <w:vAlign w:val="center"/>
          </w:tcPr>
          <w:p w14:paraId="4B24923B" w14:textId="72CBCE7D" w:rsidR="0045119D" w:rsidRPr="00656746" w:rsidRDefault="0045119D" w:rsidP="0045119D">
            <w:pPr>
              <w:spacing w:after="160"/>
              <w:jc w:val="center"/>
              <w:rPr>
                <w:rFonts w:cstheme="minorHAnsi"/>
                <w:b/>
                <w:bCs/>
              </w:rPr>
            </w:pPr>
            <w:r w:rsidRPr="00AC3F5C">
              <w:rPr>
                <w:rFonts w:ascii="Arial" w:hAnsi="Arial" w:cs="Arial"/>
              </w:rPr>
              <w:t>Fecha de la última actualización</w:t>
            </w:r>
          </w:p>
        </w:tc>
        <w:tc>
          <w:tcPr>
            <w:tcW w:w="2760" w:type="dxa"/>
            <w:vAlign w:val="center"/>
          </w:tcPr>
          <w:p w14:paraId="550AAC36" w14:textId="0FBD790A" w:rsidR="0045119D" w:rsidRPr="00656746" w:rsidRDefault="0045119D" w:rsidP="0045119D">
            <w:pPr>
              <w:spacing w:after="160"/>
              <w:jc w:val="center"/>
              <w:rPr>
                <w:rFonts w:cstheme="minorHAnsi"/>
              </w:rPr>
            </w:pPr>
            <w:r w:rsidRPr="00AC3F5C">
              <w:rPr>
                <w:rFonts w:ascii="Arial" w:hAnsi="Arial" w:cs="Arial"/>
              </w:rPr>
              <w:t>(DD/MM/AAAA)</w:t>
            </w:r>
          </w:p>
        </w:tc>
      </w:tr>
      <w:tr w:rsidR="005B353F" w:rsidRPr="00656746" w14:paraId="1A6AAC5A" w14:textId="77777777" w:rsidTr="00A66259">
        <w:trPr>
          <w:trHeight w:val="222"/>
        </w:trPr>
        <w:tc>
          <w:tcPr>
            <w:tcW w:w="495" w:type="dxa"/>
            <w:vAlign w:val="center"/>
          </w:tcPr>
          <w:p w14:paraId="37022317" w14:textId="77777777" w:rsidR="005B353F" w:rsidRPr="00656746" w:rsidRDefault="005B353F" w:rsidP="007751D2">
            <w:pPr>
              <w:spacing w:after="160"/>
              <w:jc w:val="both"/>
              <w:rPr>
                <w:rFonts w:cstheme="minorHAnsi"/>
                <w:b/>
                <w:bCs/>
              </w:rPr>
            </w:pPr>
            <w:r w:rsidRPr="00656746">
              <w:rPr>
                <w:rFonts w:cstheme="minorHAnsi"/>
                <w:b/>
                <w:bCs/>
              </w:rPr>
              <w:t>No.</w:t>
            </w:r>
          </w:p>
        </w:tc>
        <w:tc>
          <w:tcPr>
            <w:tcW w:w="5529" w:type="dxa"/>
            <w:vAlign w:val="center"/>
          </w:tcPr>
          <w:p w14:paraId="6808FE3F" w14:textId="77777777" w:rsidR="005B353F" w:rsidRPr="00656746" w:rsidRDefault="005B353F" w:rsidP="007751D2">
            <w:pPr>
              <w:spacing w:after="160"/>
              <w:jc w:val="center"/>
              <w:rPr>
                <w:rFonts w:cstheme="minorHAnsi"/>
                <w:b/>
                <w:bCs/>
              </w:rPr>
            </w:pPr>
            <w:r w:rsidRPr="00656746">
              <w:rPr>
                <w:rFonts w:cstheme="minorHAnsi"/>
                <w:b/>
                <w:bCs/>
              </w:rPr>
              <w:t>Criterio</w:t>
            </w:r>
          </w:p>
        </w:tc>
        <w:tc>
          <w:tcPr>
            <w:tcW w:w="2760" w:type="dxa"/>
            <w:vAlign w:val="center"/>
          </w:tcPr>
          <w:p w14:paraId="3C0EAF5F" w14:textId="77777777" w:rsidR="005B353F" w:rsidRPr="00656746" w:rsidRDefault="005B353F" w:rsidP="007751D2">
            <w:pPr>
              <w:spacing w:after="160"/>
              <w:jc w:val="center"/>
              <w:rPr>
                <w:rFonts w:cstheme="minorHAnsi"/>
                <w:b/>
                <w:bCs/>
              </w:rPr>
            </w:pPr>
            <w:r w:rsidRPr="00656746">
              <w:rPr>
                <w:rFonts w:cstheme="minorHAnsi"/>
                <w:b/>
                <w:bCs/>
              </w:rPr>
              <w:t>Medio de verificación</w:t>
            </w:r>
          </w:p>
        </w:tc>
      </w:tr>
      <w:tr w:rsidR="00656746" w:rsidRPr="00656746" w14:paraId="6B9F49A8" w14:textId="77777777" w:rsidTr="00A66259">
        <w:trPr>
          <w:trHeight w:val="756"/>
        </w:trPr>
        <w:tc>
          <w:tcPr>
            <w:tcW w:w="495" w:type="dxa"/>
            <w:vAlign w:val="center"/>
          </w:tcPr>
          <w:p w14:paraId="0962AE33" w14:textId="77777777" w:rsidR="00656746" w:rsidRPr="00656746" w:rsidRDefault="00656746" w:rsidP="00656746">
            <w:pPr>
              <w:spacing w:after="160"/>
              <w:jc w:val="both"/>
              <w:rPr>
                <w:rFonts w:cstheme="minorHAnsi"/>
                <w:b/>
                <w:bCs/>
              </w:rPr>
            </w:pPr>
            <w:r w:rsidRPr="00656746">
              <w:rPr>
                <w:rFonts w:cstheme="minorHAnsi"/>
                <w:b/>
                <w:bCs/>
              </w:rPr>
              <w:t>1.</w:t>
            </w:r>
          </w:p>
        </w:tc>
        <w:tc>
          <w:tcPr>
            <w:tcW w:w="5529" w:type="dxa"/>
            <w:vAlign w:val="center"/>
          </w:tcPr>
          <w:p w14:paraId="4EC95407" w14:textId="77777777" w:rsidR="00855E78" w:rsidRPr="00855E78" w:rsidRDefault="00855E78" w:rsidP="00855E78">
            <w:pPr>
              <w:jc w:val="both"/>
              <w:rPr>
                <w:rFonts w:cstheme="minorHAnsi"/>
              </w:rPr>
            </w:pPr>
            <w:r w:rsidRPr="00855E78">
              <w:rPr>
                <w:rFonts w:cstheme="minorHAnsi"/>
              </w:rPr>
              <w:t xml:space="preserve">Hipervínculo a la </w:t>
            </w:r>
            <w:r w:rsidRPr="00855E78">
              <w:rPr>
                <w:rFonts w:cstheme="minorHAnsi"/>
                <w:b/>
                <w:u w:val="single"/>
              </w:rPr>
              <w:t>versión pública</w:t>
            </w:r>
            <w:r w:rsidRPr="00855E78">
              <w:rPr>
                <w:rFonts w:cstheme="minorHAnsi"/>
              </w:rPr>
              <w:t xml:space="preserve"> del documento de seguridad del responsable, testando únicamente lo relativo al plan de trabajo que contiene, además, el análisis de riesgo y brecha</w:t>
            </w:r>
          </w:p>
          <w:p w14:paraId="7FAB6277" w14:textId="2C58B9C2" w:rsidR="00656746" w:rsidRPr="00855E78" w:rsidRDefault="00855E78" w:rsidP="00855E78">
            <w:pPr>
              <w:jc w:val="both"/>
              <w:rPr>
                <w:rFonts w:cstheme="minorHAnsi"/>
                <w:b/>
              </w:rPr>
            </w:pPr>
            <w:r w:rsidRPr="00855E78">
              <w:rPr>
                <w:rFonts w:cstheme="minorHAnsi"/>
                <w:b/>
                <w:bCs/>
                <w:u w:val="single"/>
              </w:rPr>
              <w:t>Por ningún motivo debe incluirse en este apar</w:t>
            </w:r>
            <w:r w:rsidR="00AB1BAA">
              <w:rPr>
                <w:rFonts w:cstheme="minorHAnsi"/>
                <w:b/>
                <w:bCs/>
                <w:u w:val="single"/>
              </w:rPr>
              <w:t>tado el documento de seguridad í</w:t>
            </w:r>
            <w:r w:rsidRPr="00855E78">
              <w:rPr>
                <w:rFonts w:cstheme="minorHAnsi"/>
                <w:b/>
                <w:bCs/>
                <w:u w:val="single"/>
              </w:rPr>
              <w:t>ntegro con el que cuenta el responsable. 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2760" w:type="dxa"/>
            <w:vAlign w:val="center"/>
          </w:tcPr>
          <w:p w14:paraId="6CED6DEF" w14:textId="77777777" w:rsidR="00656746" w:rsidRPr="00656746" w:rsidRDefault="00656746" w:rsidP="00656746">
            <w:pPr>
              <w:spacing w:after="160"/>
              <w:jc w:val="both"/>
              <w:rPr>
                <w:rFonts w:cstheme="minorHAnsi"/>
              </w:rPr>
            </w:pPr>
          </w:p>
        </w:tc>
      </w:tr>
      <w:tr w:rsidR="00656746" w:rsidRPr="00656746" w14:paraId="4FA9FA19" w14:textId="77777777" w:rsidTr="00A66259">
        <w:trPr>
          <w:trHeight w:val="641"/>
        </w:trPr>
        <w:tc>
          <w:tcPr>
            <w:tcW w:w="495" w:type="dxa"/>
            <w:vAlign w:val="center"/>
          </w:tcPr>
          <w:p w14:paraId="58D99828" w14:textId="77777777" w:rsidR="00656746" w:rsidRPr="00656746" w:rsidRDefault="00656746" w:rsidP="00656746">
            <w:pPr>
              <w:spacing w:after="160"/>
              <w:jc w:val="both"/>
              <w:rPr>
                <w:rFonts w:cstheme="minorHAnsi"/>
                <w:b/>
                <w:bCs/>
              </w:rPr>
            </w:pPr>
            <w:r w:rsidRPr="00656746">
              <w:rPr>
                <w:rFonts w:cstheme="minorHAnsi"/>
                <w:b/>
                <w:bCs/>
              </w:rPr>
              <w:t>2.</w:t>
            </w:r>
          </w:p>
        </w:tc>
        <w:tc>
          <w:tcPr>
            <w:tcW w:w="5529" w:type="dxa"/>
            <w:vAlign w:val="center"/>
          </w:tcPr>
          <w:p w14:paraId="2EAF268D" w14:textId="25152335" w:rsidR="00656746" w:rsidRPr="00656746" w:rsidRDefault="00656746" w:rsidP="00656746">
            <w:pPr>
              <w:spacing w:after="160"/>
              <w:jc w:val="both"/>
              <w:rPr>
                <w:rFonts w:cstheme="minorHAnsi"/>
              </w:rPr>
            </w:pPr>
            <w:r w:rsidRPr="00656746">
              <w:rPr>
                <w:rFonts w:cstheme="minorHAnsi"/>
              </w:rPr>
              <w:t>Hipervínculo al documento que contiene las políticas internas de gestión y tratamiento de los datos personales</w:t>
            </w:r>
          </w:p>
        </w:tc>
        <w:tc>
          <w:tcPr>
            <w:tcW w:w="2760" w:type="dxa"/>
            <w:vAlign w:val="center"/>
          </w:tcPr>
          <w:p w14:paraId="1066B7E8" w14:textId="77777777" w:rsidR="00656746" w:rsidRPr="00656746" w:rsidRDefault="00656746" w:rsidP="00656746">
            <w:pPr>
              <w:spacing w:after="160"/>
              <w:jc w:val="both"/>
              <w:rPr>
                <w:rFonts w:cstheme="minorHAnsi"/>
              </w:rPr>
            </w:pPr>
          </w:p>
        </w:tc>
      </w:tr>
      <w:bookmarkEnd w:id="4"/>
    </w:tbl>
    <w:p w14:paraId="52E69785" w14:textId="2B82AA3B" w:rsidR="00656746" w:rsidRPr="00656746" w:rsidRDefault="00656746">
      <w:pPr>
        <w:rPr>
          <w:rFonts w:cstheme="minorHAnsi"/>
          <w:b/>
        </w:rPr>
      </w:pPr>
    </w:p>
    <w:p w14:paraId="5DD36904" w14:textId="6347EF4A" w:rsidR="001571B7" w:rsidRPr="00656746" w:rsidRDefault="00C4133B" w:rsidP="00656746">
      <w:pPr>
        <w:jc w:val="center"/>
        <w:rPr>
          <w:rFonts w:cstheme="minorHAnsi"/>
          <w:b/>
        </w:rPr>
      </w:pPr>
      <w:r>
        <w:rPr>
          <w:rFonts w:cstheme="minorHAnsi"/>
          <w:b/>
        </w:rPr>
        <w:t>Variable y f</w:t>
      </w:r>
      <w:r w:rsidRPr="00656746">
        <w:rPr>
          <w:rFonts w:cstheme="minorHAnsi"/>
          <w:b/>
        </w:rPr>
        <w:t>ormato</w:t>
      </w:r>
      <w:r w:rsidR="001571B7" w:rsidRPr="00656746">
        <w:rPr>
          <w:rFonts w:cstheme="minorHAnsi"/>
          <w:b/>
        </w:rPr>
        <w:t xml:space="preserve"> 2.2 Deber de confidencialidad</w:t>
      </w:r>
      <w:r w:rsidR="00754D74">
        <w:rPr>
          <w:rFonts w:cstheme="minorHAnsi"/>
          <w:b/>
        </w:rPr>
        <w:t xml:space="preserve"> y comunicaciones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1571B7" w:rsidRPr="00656746" w14:paraId="308A1CF5" w14:textId="77777777" w:rsidTr="00A66259">
        <w:trPr>
          <w:trHeight w:val="424"/>
        </w:trPr>
        <w:tc>
          <w:tcPr>
            <w:tcW w:w="6024" w:type="dxa"/>
            <w:gridSpan w:val="2"/>
            <w:vAlign w:val="center"/>
          </w:tcPr>
          <w:p w14:paraId="1270A9FA" w14:textId="77777777" w:rsidR="001571B7" w:rsidRPr="00656746" w:rsidRDefault="001571B7" w:rsidP="007751D2">
            <w:pPr>
              <w:jc w:val="center"/>
              <w:rPr>
                <w:rFonts w:cstheme="minorHAnsi"/>
                <w:b/>
                <w:bCs/>
              </w:rPr>
            </w:pPr>
            <w:bookmarkStart w:id="5" w:name="_Hlk68795882"/>
            <w:r w:rsidRPr="00656746">
              <w:rPr>
                <w:rFonts w:cstheme="minorHAnsi"/>
                <w:b/>
                <w:bCs/>
              </w:rPr>
              <w:lastRenderedPageBreak/>
              <w:t>Ejercicio (año) del que se presenta la información</w:t>
            </w:r>
          </w:p>
        </w:tc>
        <w:tc>
          <w:tcPr>
            <w:tcW w:w="2760" w:type="dxa"/>
            <w:vAlign w:val="center"/>
          </w:tcPr>
          <w:p w14:paraId="0735A867" w14:textId="77777777" w:rsidR="001571B7" w:rsidRPr="00656746" w:rsidRDefault="001571B7" w:rsidP="007751D2">
            <w:pPr>
              <w:jc w:val="center"/>
              <w:rPr>
                <w:rFonts w:cstheme="minorHAnsi"/>
              </w:rPr>
            </w:pPr>
            <w:r w:rsidRPr="00656746">
              <w:rPr>
                <w:rFonts w:cstheme="minorHAnsi"/>
              </w:rPr>
              <w:t>(AAAA)</w:t>
            </w:r>
          </w:p>
        </w:tc>
      </w:tr>
      <w:tr w:rsidR="0045119D" w:rsidRPr="00656746" w14:paraId="11A934CF" w14:textId="77777777" w:rsidTr="00A66259">
        <w:trPr>
          <w:trHeight w:val="424"/>
        </w:trPr>
        <w:tc>
          <w:tcPr>
            <w:tcW w:w="6024" w:type="dxa"/>
            <w:gridSpan w:val="2"/>
            <w:vAlign w:val="center"/>
          </w:tcPr>
          <w:p w14:paraId="4A4C466D"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79A8DEDA" w14:textId="77777777" w:rsidR="0045119D" w:rsidRPr="00656746" w:rsidRDefault="0045119D" w:rsidP="0045119D">
            <w:pPr>
              <w:jc w:val="center"/>
              <w:rPr>
                <w:rFonts w:cstheme="minorHAnsi"/>
                <w:b/>
                <w:bCs/>
              </w:rPr>
            </w:pPr>
          </w:p>
        </w:tc>
        <w:tc>
          <w:tcPr>
            <w:tcW w:w="2760" w:type="dxa"/>
            <w:vAlign w:val="center"/>
          </w:tcPr>
          <w:p w14:paraId="5E7A3752" w14:textId="6B36AF58" w:rsidR="0045119D" w:rsidRPr="00656746" w:rsidRDefault="0045119D" w:rsidP="0045119D">
            <w:pPr>
              <w:jc w:val="center"/>
              <w:rPr>
                <w:rFonts w:cstheme="minorHAnsi"/>
              </w:rPr>
            </w:pPr>
            <w:r w:rsidRPr="00AC3F5C">
              <w:rPr>
                <w:rFonts w:ascii="Arial" w:hAnsi="Arial" w:cs="Arial"/>
              </w:rPr>
              <w:t>(DD/MM/AAAA)</w:t>
            </w:r>
          </w:p>
        </w:tc>
      </w:tr>
      <w:tr w:rsidR="0045119D" w:rsidRPr="00656746" w14:paraId="5216E85C" w14:textId="77777777" w:rsidTr="00A66259">
        <w:trPr>
          <w:trHeight w:val="424"/>
        </w:trPr>
        <w:tc>
          <w:tcPr>
            <w:tcW w:w="6024" w:type="dxa"/>
            <w:gridSpan w:val="2"/>
            <w:vAlign w:val="center"/>
          </w:tcPr>
          <w:p w14:paraId="695858C3" w14:textId="2BF1A474"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7D521C5C" w14:textId="703EB5C1" w:rsidR="0045119D" w:rsidRPr="00656746" w:rsidRDefault="0045119D" w:rsidP="0045119D">
            <w:pPr>
              <w:jc w:val="center"/>
              <w:rPr>
                <w:rFonts w:cstheme="minorHAnsi"/>
              </w:rPr>
            </w:pPr>
            <w:r w:rsidRPr="00AC3F5C">
              <w:rPr>
                <w:rFonts w:ascii="Arial" w:hAnsi="Arial" w:cs="Arial"/>
              </w:rPr>
              <w:t>(DD/MM/AAAA)</w:t>
            </w:r>
          </w:p>
        </w:tc>
      </w:tr>
      <w:tr w:rsidR="001571B7" w:rsidRPr="00656746" w14:paraId="4EA6FC05" w14:textId="77777777" w:rsidTr="00A66259">
        <w:trPr>
          <w:trHeight w:val="222"/>
        </w:trPr>
        <w:tc>
          <w:tcPr>
            <w:tcW w:w="495" w:type="dxa"/>
            <w:vAlign w:val="center"/>
          </w:tcPr>
          <w:p w14:paraId="3D85BCEB" w14:textId="77777777" w:rsidR="001571B7" w:rsidRPr="00656746" w:rsidRDefault="001571B7" w:rsidP="007751D2">
            <w:pPr>
              <w:jc w:val="center"/>
              <w:rPr>
                <w:rFonts w:cstheme="minorHAnsi"/>
                <w:b/>
                <w:bCs/>
              </w:rPr>
            </w:pPr>
            <w:r w:rsidRPr="00656746">
              <w:rPr>
                <w:rFonts w:cstheme="minorHAnsi"/>
                <w:b/>
                <w:bCs/>
              </w:rPr>
              <w:t>No.</w:t>
            </w:r>
          </w:p>
        </w:tc>
        <w:tc>
          <w:tcPr>
            <w:tcW w:w="5529" w:type="dxa"/>
            <w:vAlign w:val="center"/>
          </w:tcPr>
          <w:p w14:paraId="4EAD5C03" w14:textId="77777777" w:rsidR="001571B7" w:rsidRPr="00656746" w:rsidRDefault="001571B7" w:rsidP="007751D2">
            <w:pPr>
              <w:jc w:val="center"/>
              <w:rPr>
                <w:rFonts w:cstheme="minorHAnsi"/>
                <w:b/>
                <w:bCs/>
              </w:rPr>
            </w:pPr>
            <w:r w:rsidRPr="00656746">
              <w:rPr>
                <w:rFonts w:cstheme="minorHAnsi"/>
                <w:b/>
                <w:bCs/>
              </w:rPr>
              <w:t>Criterio</w:t>
            </w:r>
          </w:p>
        </w:tc>
        <w:tc>
          <w:tcPr>
            <w:tcW w:w="2760" w:type="dxa"/>
            <w:vAlign w:val="center"/>
          </w:tcPr>
          <w:p w14:paraId="6BAFB45B" w14:textId="77777777" w:rsidR="001571B7" w:rsidRPr="00656746" w:rsidRDefault="001571B7" w:rsidP="007751D2">
            <w:pPr>
              <w:jc w:val="center"/>
              <w:rPr>
                <w:rFonts w:cstheme="minorHAnsi"/>
                <w:b/>
                <w:bCs/>
              </w:rPr>
            </w:pPr>
            <w:r w:rsidRPr="00656746">
              <w:rPr>
                <w:rFonts w:cstheme="minorHAnsi"/>
                <w:b/>
                <w:bCs/>
              </w:rPr>
              <w:t>Medio de verificación</w:t>
            </w:r>
          </w:p>
        </w:tc>
      </w:tr>
      <w:tr w:rsidR="00656746" w:rsidRPr="00656746" w14:paraId="7D8B503F" w14:textId="77777777" w:rsidTr="00A66259">
        <w:trPr>
          <w:trHeight w:val="756"/>
        </w:trPr>
        <w:tc>
          <w:tcPr>
            <w:tcW w:w="495" w:type="dxa"/>
            <w:vAlign w:val="center"/>
          </w:tcPr>
          <w:p w14:paraId="771F3A7C"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04138BC1" w14:textId="5FF4E2EB" w:rsidR="00656746" w:rsidRPr="00656746" w:rsidRDefault="00656746" w:rsidP="00656746">
            <w:pPr>
              <w:jc w:val="both"/>
              <w:rPr>
                <w:rFonts w:cstheme="minorHAnsi"/>
              </w:rPr>
            </w:pPr>
            <w:r w:rsidRPr="00656746">
              <w:rPr>
                <w:rFonts w:cstheme="minorHAnsi"/>
              </w:rPr>
              <w:t>Hipervínculo al documento mediante el cual se establecen los controles dirigidos a asegurar la confidencialidad</w:t>
            </w:r>
            <w:r w:rsidR="004418ED">
              <w:rPr>
                <w:rFonts w:cstheme="minorHAnsi"/>
              </w:rPr>
              <w:t xml:space="preserve"> </w:t>
            </w:r>
            <w:r w:rsidR="004418ED" w:rsidRPr="004418ED">
              <w:rPr>
                <w:rFonts w:cstheme="minorHAnsi"/>
              </w:rPr>
              <w:t>que deben guardar</w:t>
            </w:r>
            <w:r w:rsidRPr="00656746">
              <w:rPr>
                <w:rFonts w:cstheme="minorHAnsi"/>
              </w:rPr>
              <w:t xml:space="preserve"> todas las personas que intervienen en cualquier fase del tratamiento de datos personales. Los controles deben identificarse con claridad de forma sencilla.</w:t>
            </w:r>
          </w:p>
        </w:tc>
        <w:tc>
          <w:tcPr>
            <w:tcW w:w="2760" w:type="dxa"/>
            <w:vAlign w:val="center"/>
          </w:tcPr>
          <w:p w14:paraId="7CE52362" w14:textId="77777777" w:rsidR="00656746" w:rsidRPr="00656746" w:rsidRDefault="00656746" w:rsidP="00656746">
            <w:pPr>
              <w:jc w:val="center"/>
              <w:rPr>
                <w:rFonts w:cstheme="minorHAnsi"/>
              </w:rPr>
            </w:pPr>
          </w:p>
        </w:tc>
      </w:tr>
      <w:tr w:rsidR="00656746" w:rsidRPr="00656746" w14:paraId="153EBDD2" w14:textId="77777777" w:rsidTr="00A66259">
        <w:trPr>
          <w:trHeight w:val="756"/>
        </w:trPr>
        <w:tc>
          <w:tcPr>
            <w:tcW w:w="495" w:type="dxa"/>
            <w:vAlign w:val="center"/>
          </w:tcPr>
          <w:p w14:paraId="64928595"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73BFD0B3" w14:textId="579A3EC3" w:rsidR="00656746" w:rsidRPr="00656746" w:rsidRDefault="00656746" w:rsidP="00656746">
            <w:pPr>
              <w:jc w:val="both"/>
              <w:rPr>
                <w:rFonts w:cstheme="minorHAnsi"/>
              </w:rPr>
            </w:pPr>
            <w:r w:rsidRPr="00656746">
              <w:rPr>
                <w:rFonts w:cstheme="minorHAnsi"/>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hipervínculo </w:t>
            </w:r>
            <w:r w:rsidR="004418ED" w:rsidRPr="004418ED">
              <w:rPr>
                <w:rFonts w:cstheme="minorHAnsi"/>
              </w:rPr>
              <w:t xml:space="preserve">de la versión pública </w:t>
            </w:r>
            <w:r w:rsidRPr="00656746">
              <w:rPr>
                <w:rFonts w:cstheme="minorHAnsi"/>
              </w:rPr>
              <w:t>de cada instrumento jurídico y su finalidad, así como indicar si estos incluyen la cláusula general de confidencialidad</w:t>
            </w:r>
            <w:r w:rsidRPr="00656746">
              <w:rPr>
                <w:rFonts w:cstheme="minorHAnsi"/>
                <w:vertAlign w:val="superscript"/>
              </w:rPr>
              <w:footnoteReference w:id="2"/>
            </w:r>
            <w:r w:rsidRPr="00656746">
              <w:rPr>
                <w:rFonts w:cstheme="minorHAnsi"/>
                <w:vertAlign w:val="superscript"/>
              </w:rPr>
              <w:t xml:space="preserve"> </w:t>
            </w:r>
          </w:p>
          <w:p w14:paraId="11D6943F" w14:textId="20B65EBC" w:rsidR="00656746" w:rsidRPr="00656746" w:rsidRDefault="00656746" w:rsidP="00656746">
            <w:pPr>
              <w:jc w:val="both"/>
              <w:rPr>
                <w:rFonts w:cstheme="minorHAnsi"/>
              </w:rPr>
            </w:pPr>
            <w:r w:rsidRPr="00656746">
              <w:rPr>
                <w:rFonts w:cstheme="minorHAnsi"/>
              </w:rPr>
              <w:t>En caso de que no aplique, el responsable deberá especificar que a la fecha no se cuenta con Encargado(s).</w:t>
            </w:r>
          </w:p>
        </w:tc>
        <w:tc>
          <w:tcPr>
            <w:tcW w:w="2760" w:type="dxa"/>
            <w:vAlign w:val="center"/>
          </w:tcPr>
          <w:p w14:paraId="7001EF1A" w14:textId="77777777" w:rsidR="00656746" w:rsidRPr="00656746" w:rsidRDefault="00656746" w:rsidP="00656746">
            <w:pPr>
              <w:jc w:val="center"/>
              <w:rPr>
                <w:rFonts w:cstheme="minorHAnsi"/>
              </w:rPr>
            </w:pPr>
          </w:p>
        </w:tc>
      </w:tr>
      <w:tr w:rsidR="00656746" w:rsidRPr="00656746" w14:paraId="426AD73B" w14:textId="77777777" w:rsidTr="00A66259">
        <w:trPr>
          <w:trHeight w:val="274"/>
        </w:trPr>
        <w:tc>
          <w:tcPr>
            <w:tcW w:w="495" w:type="dxa"/>
            <w:vAlign w:val="center"/>
          </w:tcPr>
          <w:p w14:paraId="2304E10E"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2D47E17B" w14:textId="4FF79647" w:rsidR="00656746" w:rsidRPr="00656746" w:rsidRDefault="00656746" w:rsidP="00656746">
            <w:pPr>
              <w:jc w:val="both"/>
              <w:rPr>
                <w:rFonts w:cstheme="minorHAnsi"/>
              </w:rPr>
            </w:pPr>
            <w:r w:rsidRPr="00656746">
              <w:rPr>
                <w:rFonts w:cstheme="minorHAnsi"/>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w:t>
            </w:r>
            <w:r w:rsidRPr="00656746">
              <w:rPr>
                <w:rFonts w:cstheme="minorHAnsi"/>
              </w:rPr>
              <w:lastRenderedPageBreak/>
              <w:t xml:space="preserve">datos personales sobre los que se preste(n) el servicio. El documento deberá contener la denominación e hipervínculo </w:t>
            </w:r>
            <w:r w:rsidR="000E7C63" w:rsidRPr="000E7C63">
              <w:rPr>
                <w:rFonts w:cstheme="minorHAnsi"/>
              </w:rPr>
              <w:t xml:space="preserve">de la versión pública </w:t>
            </w:r>
            <w:r w:rsidRPr="00656746">
              <w:rPr>
                <w:rFonts w:cstheme="minorHAnsi"/>
              </w:rPr>
              <w:t>de cada instrumento jurídico, su finalidad e indicar si incluyen las condiciones o cláusulas generales de la contratación, así como la cláusula general de confidencialidad</w:t>
            </w:r>
            <w:r w:rsidRPr="00656746">
              <w:rPr>
                <w:rFonts w:cstheme="minorHAnsi"/>
                <w:vertAlign w:val="superscript"/>
              </w:rPr>
              <w:footnoteReference w:id="3"/>
            </w:r>
          </w:p>
          <w:p w14:paraId="1D0C24D6" w14:textId="39A1E4EE" w:rsidR="00656746" w:rsidRPr="00656746" w:rsidRDefault="00656746" w:rsidP="00656746">
            <w:pPr>
              <w:jc w:val="both"/>
              <w:rPr>
                <w:rFonts w:cstheme="minorHAnsi"/>
              </w:rPr>
            </w:pPr>
            <w:r w:rsidRPr="00656746">
              <w:rPr>
                <w:rFonts w:cstheme="minorHAnsi"/>
              </w:rPr>
              <w:t>En caso de que no aplique, el responsable deberá especificar que a la fecha no se cuenta con proveedor(es) de servicios, aplicaciones e infraestructura en el cómputo en la nube y otras materias.</w:t>
            </w:r>
          </w:p>
        </w:tc>
        <w:tc>
          <w:tcPr>
            <w:tcW w:w="2760" w:type="dxa"/>
            <w:vAlign w:val="center"/>
          </w:tcPr>
          <w:p w14:paraId="75EDE4AE" w14:textId="77777777" w:rsidR="00656746" w:rsidRPr="00656746" w:rsidRDefault="00656746" w:rsidP="00656746">
            <w:pPr>
              <w:jc w:val="center"/>
              <w:rPr>
                <w:rFonts w:cstheme="minorHAnsi"/>
              </w:rPr>
            </w:pPr>
          </w:p>
        </w:tc>
      </w:tr>
      <w:tr w:rsidR="00656746" w:rsidRPr="00656746" w14:paraId="00AA6DB8" w14:textId="77777777" w:rsidTr="00A66259">
        <w:trPr>
          <w:trHeight w:val="756"/>
        </w:trPr>
        <w:tc>
          <w:tcPr>
            <w:tcW w:w="495" w:type="dxa"/>
            <w:vAlign w:val="center"/>
          </w:tcPr>
          <w:p w14:paraId="17CFBB31"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456DBF04" w14:textId="114D48F5" w:rsidR="00656746" w:rsidRPr="00656746" w:rsidRDefault="00656746" w:rsidP="00656746">
            <w:pPr>
              <w:jc w:val="both"/>
              <w:rPr>
                <w:rFonts w:cstheme="minorHAnsi"/>
              </w:rPr>
            </w:pPr>
            <w:r w:rsidRPr="00656746">
              <w:rPr>
                <w:rFonts w:cstheme="minorHAnsi"/>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0E7C63" w:rsidRPr="000E7C63">
              <w:rPr>
                <w:rFonts w:cstheme="minorHAnsi"/>
              </w:rPr>
              <w:t xml:space="preserve">la versión pública de </w:t>
            </w:r>
            <w:r w:rsidRPr="00656746">
              <w:rPr>
                <w:rFonts w:cstheme="minorHAnsi"/>
              </w:rPr>
              <w:t>cada instrumento jurídico, su finalidad, breve descripción de la forma en la que se obtuvo el consentimiento del titular, o bien, especificar alguna de las excepciones establecidas en los artículos 22 fracción II y/o 70 de la Ley General; medio o forma por el que el responsable comunicó al receptor de los datos personales, el aviso de privacidad conforme al cual se tratan los datos personales frente al titular; así como indicar si estos incluyen la cláusula general de confidencialidad</w:t>
            </w:r>
            <w:r w:rsidRPr="00656746">
              <w:rPr>
                <w:rStyle w:val="Refdenotaalpie"/>
                <w:rFonts w:cstheme="minorHAnsi"/>
              </w:rPr>
              <w:footnoteReference w:id="4"/>
            </w:r>
            <w:r w:rsidRPr="00656746">
              <w:rPr>
                <w:rFonts w:cstheme="minorHAnsi"/>
              </w:rPr>
              <w:t xml:space="preserve">  </w:t>
            </w:r>
          </w:p>
          <w:p w14:paraId="014F4EC5" w14:textId="1E45C596" w:rsidR="00656746" w:rsidRPr="00656746" w:rsidRDefault="00656746" w:rsidP="00656746">
            <w:pPr>
              <w:jc w:val="both"/>
              <w:rPr>
                <w:rFonts w:cstheme="minorHAnsi"/>
                <w:bCs/>
              </w:rPr>
            </w:pPr>
            <w:r w:rsidRPr="00656746">
              <w:rPr>
                <w:rFonts w:cstheme="minorHAnsi"/>
              </w:rPr>
              <w:t xml:space="preserve">En caso de que no aplique, el responsable deberá especificar que a la fecha no se han realizado </w:t>
            </w:r>
            <w:r w:rsidRPr="00656746">
              <w:rPr>
                <w:rFonts w:cstheme="minorHAnsi"/>
              </w:rPr>
              <w:lastRenderedPageBreak/>
              <w:t>transferencias, o bien, que no aplica por actualizarse alguno de los supuestos que establece el artículo 66 fracciones I y II de la Ley General.</w:t>
            </w:r>
          </w:p>
        </w:tc>
        <w:tc>
          <w:tcPr>
            <w:tcW w:w="2760" w:type="dxa"/>
            <w:vAlign w:val="center"/>
          </w:tcPr>
          <w:p w14:paraId="5A8D7ABC" w14:textId="77777777" w:rsidR="00656746" w:rsidRPr="00656746" w:rsidRDefault="00656746" w:rsidP="00656746">
            <w:pPr>
              <w:jc w:val="center"/>
              <w:rPr>
                <w:rFonts w:cstheme="minorHAnsi"/>
              </w:rPr>
            </w:pPr>
          </w:p>
        </w:tc>
      </w:tr>
      <w:bookmarkEnd w:id="5"/>
    </w:tbl>
    <w:p w14:paraId="048A8EDC" w14:textId="5297381B" w:rsidR="00F87E8B" w:rsidRPr="00656746" w:rsidRDefault="00F87E8B">
      <w:pPr>
        <w:rPr>
          <w:rFonts w:cstheme="minorHAnsi"/>
        </w:rPr>
      </w:pPr>
    </w:p>
    <w:p w14:paraId="6B3BE654" w14:textId="77777777" w:rsidR="00656746" w:rsidRDefault="00656746" w:rsidP="00656746">
      <w:pPr>
        <w:jc w:val="center"/>
        <w:rPr>
          <w:rFonts w:cstheme="minorHAnsi"/>
          <w:b/>
        </w:rPr>
      </w:pPr>
    </w:p>
    <w:p w14:paraId="7532380A" w14:textId="3404F262" w:rsidR="0077360A" w:rsidRDefault="0077360A" w:rsidP="00656746">
      <w:pPr>
        <w:jc w:val="center"/>
        <w:rPr>
          <w:rFonts w:cstheme="minorHAnsi"/>
          <w:b/>
        </w:rPr>
      </w:pPr>
      <w:r>
        <w:rPr>
          <w:rFonts w:cstheme="minorHAnsi"/>
          <w:b/>
        </w:rPr>
        <w:t>Vertiente 3: Ejercicio de los derechos ARCO</w:t>
      </w:r>
    </w:p>
    <w:p w14:paraId="1174B2C9" w14:textId="57836C02" w:rsidR="00F87E8B" w:rsidRPr="00656746" w:rsidRDefault="00C4133B" w:rsidP="00656746">
      <w:pPr>
        <w:jc w:val="center"/>
        <w:rPr>
          <w:rFonts w:cstheme="minorHAnsi"/>
          <w:b/>
        </w:rPr>
      </w:pPr>
      <w:r>
        <w:rPr>
          <w:rFonts w:cstheme="minorHAnsi"/>
          <w:b/>
        </w:rPr>
        <w:t>Variable y f</w:t>
      </w:r>
      <w:r w:rsidRPr="00656746">
        <w:rPr>
          <w:rFonts w:cstheme="minorHAnsi"/>
          <w:b/>
        </w:rPr>
        <w:t>ormato</w:t>
      </w:r>
      <w:r w:rsidR="00F87E8B" w:rsidRPr="00656746">
        <w:rPr>
          <w:rFonts w:cstheme="minorHAnsi"/>
          <w:b/>
        </w:rPr>
        <w:t xml:space="preserve"> 3.1 Mecanismos para el ejercicio de los derechos ARCO</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F87E8B" w:rsidRPr="00656746" w14:paraId="1F816F00" w14:textId="77777777" w:rsidTr="00A66259">
        <w:trPr>
          <w:trHeight w:val="424"/>
        </w:trPr>
        <w:tc>
          <w:tcPr>
            <w:tcW w:w="6024" w:type="dxa"/>
            <w:gridSpan w:val="2"/>
            <w:vAlign w:val="center"/>
          </w:tcPr>
          <w:p w14:paraId="44FB7FA4" w14:textId="77777777" w:rsidR="00F87E8B" w:rsidRPr="00656746" w:rsidRDefault="00F87E8B" w:rsidP="007751D2">
            <w:pPr>
              <w:jc w:val="center"/>
              <w:rPr>
                <w:rFonts w:cstheme="minorHAnsi"/>
                <w:b/>
                <w:bCs/>
              </w:rPr>
            </w:pPr>
            <w:bookmarkStart w:id="6" w:name="_Hlk68796045"/>
            <w:r w:rsidRPr="00656746">
              <w:rPr>
                <w:rFonts w:cstheme="minorHAnsi"/>
                <w:b/>
                <w:bCs/>
              </w:rPr>
              <w:t>Ejercicio (año) del que se presenta la información</w:t>
            </w:r>
          </w:p>
        </w:tc>
        <w:tc>
          <w:tcPr>
            <w:tcW w:w="2760" w:type="dxa"/>
            <w:vAlign w:val="center"/>
          </w:tcPr>
          <w:p w14:paraId="7F5CA060" w14:textId="77777777" w:rsidR="00F87E8B" w:rsidRPr="00656746" w:rsidRDefault="00F87E8B" w:rsidP="007751D2">
            <w:pPr>
              <w:jc w:val="center"/>
              <w:rPr>
                <w:rFonts w:cstheme="minorHAnsi"/>
              </w:rPr>
            </w:pPr>
            <w:r w:rsidRPr="00656746">
              <w:rPr>
                <w:rFonts w:cstheme="minorHAnsi"/>
              </w:rPr>
              <w:t>(AAAA)</w:t>
            </w:r>
          </w:p>
        </w:tc>
      </w:tr>
      <w:tr w:rsidR="0045119D" w:rsidRPr="00656746" w14:paraId="04095B20" w14:textId="77777777" w:rsidTr="00A66259">
        <w:trPr>
          <w:trHeight w:val="424"/>
        </w:trPr>
        <w:tc>
          <w:tcPr>
            <w:tcW w:w="6024" w:type="dxa"/>
            <w:gridSpan w:val="2"/>
            <w:vAlign w:val="center"/>
          </w:tcPr>
          <w:p w14:paraId="0FEE1451"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76EBC89" w14:textId="77777777" w:rsidR="0045119D" w:rsidRPr="00656746" w:rsidRDefault="0045119D" w:rsidP="0045119D">
            <w:pPr>
              <w:jc w:val="center"/>
              <w:rPr>
                <w:rFonts w:cstheme="minorHAnsi"/>
                <w:b/>
                <w:bCs/>
              </w:rPr>
            </w:pPr>
          </w:p>
        </w:tc>
        <w:tc>
          <w:tcPr>
            <w:tcW w:w="2760" w:type="dxa"/>
            <w:vAlign w:val="center"/>
          </w:tcPr>
          <w:p w14:paraId="7E43A477" w14:textId="3B8E2CCF" w:rsidR="0045119D" w:rsidRPr="00656746" w:rsidRDefault="0045119D" w:rsidP="0045119D">
            <w:pPr>
              <w:jc w:val="center"/>
              <w:rPr>
                <w:rFonts w:cstheme="minorHAnsi"/>
              </w:rPr>
            </w:pPr>
            <w:r w:rsidRPr="00AC3F5C">
              <w:rPr>
                <w:rFonts w:ascii="Arial" w:hAnsi="Arial" w:cs="Arial"/>
              </w:rPr>
              <w:t>(DD/MM/AAAA)</w:t>
            </w:r>
          </w:p>
        </w:tc>
      </w:tr>
      <w:tr w:rsidR="0045119D" w:rsidRPr="00656746" w14:paraId="3433146C" w14:textId="77777777" w:rsidTr="00A66259">
        <w:trPr>
          <w:trHeight w:val="424"/>
        </w:trPr>
        <w:tc>
          <w:tcPr>
            <w:tcW w:w="6024" w:type="dxa"/>
            <w:gridSpan w:val="2"/>
            <w:vAlign w:val="center"/>
          </w:tcPr>
          <w:p w14:paraId="69482C30" w14:textId="5859E2AE"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10D41B96" w14:textId="0B5A131E" w:rsidR="0045119D" w:rsidRPr="00656746" w:rsidRDefault="0045119D" w:rsidP="0045119D">
            <w:pPr>
              <w:jc w:val="center"/>
              <w:rPr>
                <w:rFonts w:cstheme="minorHAnsi"/>
              </w:rPr>
            </w:pPr>
            <w:r w:rsidRPr="00AC3F5C">
              <w:rPr>
                <w:rFonts w:ascii="Arial" w:hAnsi="Arial" w:cs="Arial"/>
              </w:rPr>
              <w:t>(DD/MM/AAAA)</w:t>
            </w:r>
          </w:p>
        </w:tc>
      </w:tr>
      <w:tr w:rsidR="00F87E8B" w:rsidRPr="00656746" w14:paraId="54383769" w14:textId="77777777" w:rsidTr="00A66259">
        <w:trPr>
          <w:trHeight w:val="222"/>
        </w:trPr>
        <w:tc>
          <w:tcPr>
            <w:tcW w:w="495" w:type="dxa"/>
            <w:vAlign w:val="center"/>
          </w:tcPr>
          <w:p w14:paraId="438C0AAC" w14:textId="77777777" w:rsidR="00F87E8B" w:rsidRPr="00656746" w:rsidRDefault="00F87E8B" w:rsidP="007751D2">
            <w:pPr>
              <w:jc w:val="center"/>
              <w:rPr>
                <w:rFonts w:cstheme="minorHAnsi"/>
                <w:b/>
                <w:bCs/>
              </w:rPr>
            </w:pPr>
            <w:r w:rsidRPr="00656746">
              <w:rPr>
                <w:rFonts w:cstheme="minorHAnsi"/>
                <w:b/>
                <w:bCs/>
              </w:rPr>
              <w:t>No.</w:t>
            </w:r>
          </w:p>
        </w:tc>
        <w:tc>
          <w:tcPr>
            <w:tcW w:w="5529" w:type="dxa"/>
            <w:vAlign w:val="center"/>
          </w:tcPr>
          <w:p w14:paraId="6E8240BF" w14:textId="77777777" w:rsidR="00F87E8B" w:rsidRPr="00656746" w:rsidRDefault="00F87E8B" w:rsidP="007751D2">
            <w:pPr>
              <w:jc w:val="center"/>
              <w:rPr>
                <w:rFonts w:cstheme="minorHAnsi"/>
                <w:b/>
                <w:bCs/>
              </w:rPr>
            </w:pPr>
            <w:r w:rsidRPr="00656746">
              <w:rPr>
                <w:rFonts w:cstheme="minorHAnsi"/>
                <w:b/>
                <w:bCs/>
              </w:rPr>
              <w:t>Criterio</w:t>
            </w:r>
          </w:p>
        </w:tc>
        <w:tc>
          <w:tcPr>
            <w:tcW w:w="2760" w:type="dxa"/>
            <w:vAlign w:val="center"/>
          </w:tcPr>
          <w:p w14:paraId="15FADE8B" w14:textId="77777777" w:rsidR="00F87E8B" w:rsidRPr="00656746" w:rsidRDefault="00F87E8B" w:rsidP="007751D2">
            <w:pPr>
              <w:jc w:val="center"/>
              <w:rPr>
                <w:rFonts w:cstheme="minorHAnsi"/>
                <w:b/>
                <w:bCs/>
              </w:rPr>
            </w:pPr>
            <w:r w:rsidRPr="00656746">
              <w:rPr>
                <w:rFonts w:cstheme="minorHAnsi"/>
                <w:b/>
                <w:bCs/>
              </w:rPr>
              <w:t>Medio de verificación</w:t>
            </w:r>
          </w:p>
        </w:tc>
      </w:tr>
      <w:tr w:rsidR="00656746" w:rsidRPr="00656746" w14:paraId="537B067A" w14:textId="77777777" w:rsidTr="00A66259">
        <w:trPr>
          <w:trHeight w:val="756"/>
        </w:trPr>
        <w:tc>
          <w:tcPr>
            <w:tcW w:w="495" w:type="dxa"/>
            <w:vAlign w:val="center"/>
          </w:tcPr>
          <w:p w14:paraId="0BB2AAD6"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6050989A" w14:textId="6CE63F9E" w:rsidR="00656746" w:rsidRPr="00656746" w:rsidRDefault="00656746" w:rsidP="00656746">
            <w:pPr>
              <w:jc w:val="both"/>
              <w:rPr>
                <w:rFonts w:cstheme="minorHAnsi"/>
              </w:rPr>
            </w:pPr>
            <w:r w:rsidRPr="00656746">
              <w:rPr>
                <w:rFonts w:cstheme="minorHAnsi"/>
              </w:rPr>
              <w:t>Hipervínculo del documento que contiene los medios y procedimientos habilitados por el responsable para atender las solicitudes para el ejercicio de los derechos ARCO</w:t>
            </w:r>
          </w:p>
        </w:tc>
        <w:tc>
          <w:tcPr>
            <w:tcW w:w="2760" w:type="dxa"/>
            <w:vAlign w:val="center"/>
          </w:tcPr>
          <w:p w14:paraId="0EFB2304" w14:textId="77777777" w:rsidR="00656746" w:rsidRPr="00656746" w:rsidRDefault="00656746" w:rsidP="00656746">
            <w:pPr>
              <w:jc w:val="center"/>
              <w:rPr>
                <w:rFonts w:cstheme="minorHAnsi"/>
              </w:rPr>
            </w:pPr>
          </w:p>
        </w:tc>
      </w:tr>
      <w:tr w:rsidR="00656746" w:rsidRPr="00656746" w14:paraId="0F9C14C1" w14:textId="77777777" w:rsidTr="00A66259">
        <w:trPr>
          <w:trHeight w:val="756"/>
        </w:trPr>
        <w:tc>
          <w:tcPr>
            <w:tcW w:w="495" w:type="dxa"/>
            <w:vAlign w:val="center"/>
          </w:tcPr>
          <w:p w14:paraId="31B44EBD"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646438AA" w14:textId="77777777" w:rsidR="00656746" w:rsidRPr="00656746" w:rsidRDefault="00656746" w:rsidP="00656746">
            <w:pPr>
              <w:jc w:val="both"/>
              <w:rPr>
                <w:rFonts w:cstheme="minorHAnsi"/>
              </w:rPr>
            </w:pPr>
            <w:r w:rsidRPr="00656746">
              <w:rPr>
                <w:rFonts w:cstheme="minorHAnsi"/>
              </w:rPr>
              <w:t>Hipervínculo al documento que detalla la siguiente información relativa a las solicitudes para el ejercicio del derecho de Acceso a datos personales recibidas por el sujeto obligado</w:t>
            </w:r>
            <w:r w:rsidRPr="00656746">
              <w:rPr>
                <w:rStyle w:val="Refdenotaalpie"/>
                <w:rFonts w:cstheme="minorHAnsi"/>
              </w:rPr>
              <w:footnoteReference w:id="5"/>
            </w:r>
            <w:r w:rsidRPr="00656746">
              <w:rPr>
                <w:rFonts w:cstheme="minorHAnsi"/>
              </w:rPr>
              <w:t>:</w:t>
            </w:r>
          </w:p>
          <w:p w14:paraId="73DEAF6A" w14:textId="77777777" w:rsidR="00656746" w:rsidRPr="00656746" w:rsidRDefault="00656746" w:rsidP="00656746">
            <w:pPr>
              <w:jc w:val="both"/>
              <w:rPr>
                <w:rFonts w:cstheme="minorHAnsi"/>
              </w:rPr>
            </w:pPr>
            <w:r w:rsidRPr="00656746">
              <w:rPr>
                <w:rFonts w:cstheme="minorHAnsi"/>
              </w:rPr>
              <w:t>a)</w:t>
            </w:r>
            <w:r w:rsidRPr="00656746">
              <w:rPr>
                <w:rFonts w:cstheme="minorHAnsi"/>
              </w:rPr>
              <w:tab/>
              <w:t>Número de solicitudes recibidas</w:t>
            </w:r>
          </w:p>
          <w:p w14:paraId="40FC77A9" w14:textId="77777777" w:rsidR="00656746" w:rsidRPr="00656746" w:rsidRDefault="00656746" w:rsidP="00656746">
            <w:pPr>
              <w:jc w:val="both"/>
              <w:rPr>
                <w:rFonts w:cstheme="minorHAnsi"/>
              </w:rPr>
            </w:pPr>
            <w:r w:rsidRPr="00656746">
              <w:rPr>
                <w:rFonts w:cstheme="minorHAnsi"/>
              </w:rPr>
              <w:t>b)</w:t>
            </w:r>
            <w:r w:rsidRPr="00656746">
              <w:rPr>
                <w:rFonts w:cstheme="minorHAnsi"/>
              </w:rPr>
              <w:tab/>
              <w:t>Número de solicitudes atendidas dentro del plazo legal establecido</w:t>
            </w:r>
          </w:p>
          <w:p w14:paraId="30875581" w14:textId="77777777" w:rsidR="00656746" w:rsidRPr="00656746" w:rsidRDefault="00656746" w:rsidP="00656746">
            <w:pPr>
              <w:jc w:val="both"/>
              <w:rPr>
                <w:rFonts w:cstheme="minorHAnsi"/>
              </w:rPr>
            </w:pPr>
            <w:r w:rsidRPr="00656746">
              <w:rPr>
                <w:rFonts w:cstheme="minorHAnsi"/>
              </w:rPr>
              <w:t>c)</w:t>
            </w:r>
            <w:r w:rsidRPr="00656746">
              <w:rPr>
                <w:rFonts w:cstheme="minorHAnsi"/>
              </w:rPr>
              <w:tab/>
              <w:t>Número de solicitudes que no se atendieron dentro del plazo legal establecido</w:t>
            </w:r>
          </w:p>
          <w:p w14:paraId="2DFC23AC" w14:textId="52E7F7CD" w:rsidR="00656746" w:rsidRPr="00656746" w:rsidRDefault="00656746" w:rsidP="00656746">
            <w:pPr>
              <w:jc w:val="both"/>
              <w:rPr>
                <w:rFonts w:cstheme="minorHAnsi"/>
              </w:rPr>
            </w:pPr>
            <w:r w:rsidRPr="00656746">
              <w:rPr>
                <w:rFonts w:cstheme="minorHAnsi"/>
              </w:rPr>
              <w:t>En caso de no haber recibidos solicitudes para el ejercicio del derecho de Acceso a datos personales, deberá especificarlo en el presente formato sin que sea necesario publicar documento alguno.</w:t>
            </w:r>
          </w:p>
        </w:tc>
        <w:tc>
          <w:tcPr>
            <w:tcW w:w="2760" w:type="dxa"/>
            <w:vAlign w:val="center"/>
          </w:tcPr>
          <w:p w14:paraId="3CF14976" w14:textId="77777777" w:rsidR="00656746" w:rsidRPr="00656746" w:rsidRDefault="00656746" w:rsidP="00656746">
            <w:pPr>
              <w:jc w:val="center"/>
              <w:rPr>
                <w:rFonts w:cstheme="minorHAnsi"/>
              </w:rPr>
            </w:pPr>
          </w:p>
        </w:tc>
      </w:tr>
      <w:tr w:rsidR="00656746" w:rsidRPr="00656746" w14:paraId="542FBF28" w14:textId="77777777" w:rsidTr="00A66259">
        <w:trPr>
          <w:trHeight w:val="756"/>
        </w:trPr>
        <w:tc>
          <w:tcPr>
            <w:tcW w:w="495" w:type="dxa"/>
            <w:vAlign w:val="center"/>
          </w:tcPr>
          <w:p w14:paraId="71D4DE44"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063E3970" w14:textId="77777777" w:rsidR="00656746" w:rsidRPr="00656746" w:rsidRDefault="00656746" w:rsidP="00656746">
            <w:pPr>
              <w:jc w:val="both"/>
              <w:rPr>
                <w:rFonts w:cstheme="minorHAnsi"/>
              </w:rPr>
            </w:pPr>
            <w:r w:rsidRPr="00656746">
              <w:rPr>
                <w:rFonts w:cstheme="minorHAnsi"/>
              </w:rPr>
              <w:t xml:space="preserve">Hipervínculo al documento que detalla la siguiente información relativa a las solicitudes para el ejercicio </w:t>
            </w:r>
            <w:r w:rsidRPr="00656746">
              <w:rPr>
                <w:rFonts w:cstheme="minorHAnsi"/>
              </w:rPr>
              <w:lastRenderedPageBreak/>
              <w:t>del derecho de Rectificación de datos personales recibidas por el sujeto obligado</w:t>
            </w:r>
            <w:r w:rsidRPr="00656746">
              <w:rPr>
                <w:rStyle w:val="Refdenotaalpie"/>
                <w:rFonts w:cstheme="minorHAnsi"/>
              </w:rPr>
              <w:footnoteReference w:id="6"/>
            </w:r>
            <w:r w:rsidRPr="00656746">
              <w:rPr>
                <w:rFonts w:cstheme="minorHAnsi"/>
              </w:rPr>
              <w:t>:</w:t>
            </w:r>
          </w:p>
          <w:p w14:paraId="1C2E2DF2" w14:textId="77777777" w:rsidR="00656746" w:rsidRPr="00656746" w:rsidRDefault="00656746" w:rsidP="00656746">
            <w:pPr>
              <w:jc w:val="both"/>
              <w:rPr>
                <w:rFonts w:cstheme="minorHAnsi"/>
              </w:rPr>
            </w:pPr>
            <w:r w:rsidRPr="00656746">
              <w:rPr>
                <w:rFonts w:cstheme="minorHAnsi"/>
              </w:rPr>
              <w:t>a)</w:t>
            </w:r>
            <w:r w:rsidRPr="00656746">
              <w:rPr>
                <w:rFonts w:cstheme="minorHAnsi"/>
              </w:rPr>
              <w:tab/>
              <w:t>Número de solicitudes recibidas</w:t>
            </w:r>
          </w:p>
          <w:p w14:paraId="32A54F7E" w14:textId="77777777" w:rsidR="00656746" w:rsidRPr="00656746" w:rsidRDefault="00656746" w:rsidP="00656746">
            <w:pPr>
              <w:jc w:val="both"/>
              <w:rPr>
                <w:rFonts w:cstheme="minorHAnsi"/>
              </w:rPr>
            </w:pPr>
            <w:r w:rsidRPr="00656746">
              <w:rPr>
                <w:rFonts w:cstheme="minorHAnsi"/>
              </w:rPr>
              <w:t>b)</w:t>
            </w:r>
            <w:r w:rsidRPr="00656746">
              <w:rPr>
                <w:rFonts w:cstheme="minorHAnsi"/>
              </w:rPr>
              <w:tab/>
              <w:t>Número de solicitudes atendidas dentro del plazo legal establecido</w:t>
            </w:r>
          </w:p>
          <w:p w14:paraId="0AE75F8E" w14:textId="77777777" w:rsidR="00656746" w:rsidRPr="00656746" w:rsidRDefault="00656746" w:rsidP="00656746">
            <w:pPr>
              <w:jc w:val="both"/>
              <w:rPr>
                <w:rFonts w:cstheme="minorHAnsi"/>
              </w:rPr>
            </w:pPr>
            <w:r w:rsidRPr="00656746">
              <w:rPr>
                <w:rFonts w:cstheme="minorHAnsi"/>
              </w:rPr>
              <w:t>c)</w:t>
            </w:r>
            <w:r w:rsidRPr="00656746">
              <w:rPr>
                <w:rFonts w:cstheme="minorHAnsi"/>
              </w:rPr>
              <w:tab/>
              <w:t>Número de solicitudes que no se atendieron dentro del plazo legal establecido</w:t>
            </w:r>
          </w:p>
          <w:p w14:paraId="0D274DA6" w14:textId="694988B3" w:rsidR="00656746" w:rsidRPr="00656746" w:rsidRDefault="00656746" w:rsidP="00656746">
            <w:pPr>
              <w:jc w:val="both"/>
              <w:rPr>
                <w:rFonts w:cstheme="minorHAnsi"/>
              </w:rPr>
            </w:pPr>
            <w:r w:rsidRPr="00656746">
              <w:rPr>
                <w:rFonts w:cstheme="minorHAnsi"/>
              </w:rPr>
              <w:t>En caso de no haber recibido solicitudes para el ejercicio del derecho de Rectificación de datos personales, deberá especificarlo en el presente formato sin que sea necesario publicar documento alguno.</w:t>
            </w:r>
          </w:p>
        </w:tc>
        <w:tc>
          <w:tcPr>
            <w:tcW w:w="2760" w:type="dxa"/>
            <w:vAlign w:val="center"/>
          </w:tcPr>
          <w:p w14:paraId="37DA7E65" w14:textId="77777777" w:rsidR="00656746" w:rsidRPr="00656746" w:rsidRDefault="00656746" w:rsidP="00656746">
            <w:pPr>
              <w:jc w:val="center"/>
              <w:rPr>
                <w:rFonts w:cstheme="minorHAnsi"/>
              </w:rPr>
            </w:pPr>
          </w:p>
        </w:tc>
      </w:tr>
      <w:tr w:rsidR="00656746" w:rsidRPr="00656746" w14:paraId="03C31777" w14:textId="77777777" w:rsidTr="00A66259">
        <w:trPr>
          <w:trHeight w:val="756"/>
        </w:trPr>
        <w:tc>
          <w:tcPr>
            <w:tcW w:w="495" w:type="dxa"/>
            <w:vAlign w:val="center"/>
          </w:tcPr>
          <w:p w14:paraId="46C552E6"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4A9DAEB5" w14:textId="77777777" w:rsidR="00656746" w:rsidRPr="00656746" w:rsidRDefault="00656746" w:rsidP="00656746">
            <w:pPr>
              <w:jc w:val="both"/>
              <w:rPr>
                <w:rFonts w:cstheme="minorHAnsi"/>
                <w:bCs/>
              </w:rPr>
            </w:pPr>
            <w:r w:rsidRPr="00656746">
              <w:rPr>
                <w:rFonts w:cstheme="minorHAnsi"/>
                <w:bCs/>
              </w:rPr>
              <w:t>Hipervínculo al documento que detalla la siguiente información relativa a las solicitudes para el ejercicio del derecho de Cancelación de datos personales recibidas por el sujeto obligado</w:t>
            </w:r>
            <w:r w:rsidRPr="00656746">
              <w:rPr>
                <w:rStyle w:val="Refdenotaalpie"/>
                <w:rFonts w:cstheme="minorHAnsi"/>
                <w:bCs/>
              </w:rPr>
              <w:footnoteReference w:id="7"/>
            </w:r>
            <w:r w:rsidRPr="00656746">
              <w:rPr>
                <w:rFonts w:cstheme="minorHAnsi"/>
                <w:bCs/>
              </w:rPr>
              <w:t>:</w:t>
            </w:r>
          </w:p>
          <w:p w14:paraId="1E442029" w14:textId="77777777" w:rsidR="00656746" w:rsidRPr="00656746" w:rsidRDefault="00656746" w:rsidP="00656746">
            <w:pPr>
              <w:jc w:val="both"/>
              <w:rPr>
                <w:rFonts w:cstheme="minorHAnsi"/>
                <w:bCs/>
              </w:rPr>
            </w:pPr>
            <w:r w:rsidRPr="00656746">
              <w:rPr>
                <w:rFonts w:cstheme="minorHAnsi"/>
                <w:bCs/>
              </w:rPr>
              <w:t>a)</w:t>
            </w:r>
            <w:r w:rsidRPr="00656746">
              <w:rPr>
                <w:rFonts w:cstheme="minorHAnsi"/>
                <w:bCs/>
              </w:rPr>
              <w:tab/>
              <w:t>Número de solicitudes recibidas</w:t>
            </w:r>
          </w:p>
          <w:p w14:paraId="36928688" w14:textId="77777777" w:rsidR="00656746" w:rsidRPr="00656746" w:rsidRDefault="00656746" w:rsidP="00656746">
            <w:pPr>
              <w:jc w:val="both"/>
              <w:rPr>
                <w:rFonts w:cstheme="minorHAnsi"/>
                <w:bCs/>
              </w:rPr>
            </w:pPr>
            <w:r w:rsidRPr="00656746">
              <w:rPr>
                <w:rFonts w:cstheme="minorHAnsi"/>
                <w:bCs/>
              </w:rPr>
              <w:t>b)</w:t>
            </w:r>
            <w:r w:rsidRPr="00656746">
              <w:rPr>
                <w:rFonts w:cstheme="minorHAnsi"/>
                <w:bCs/>
              </w:rPr>
              <w:tab/>
              <w:t>Número de solicitudes atendidas dentro del plazo legal establecido</w:t>
            </w:r>
          </w:p>
          <w:p w14:paraId="2E3FEDBE" w14:textId="77777777" w:rsidR="00656746" w:rsidRPr="00656746" w:rsidRDefault="00656746" w:rsidP="00656746">
            <w:pPr>
              <w:jc w:val="both"/>
              <w:rPr>
                <w:rFonts w:cstheme="minorHAnsi"/>
                <w:bCs/>
              </w:rPr>
            </w:pPr>
            <w:r w:rsidRPr="00656746">
              <w:rPr>
                <w:rFonts w:cstheme="minorHAnsi"/>
                <w:bCs/>
              </w:rPr>
              <w:t>c)</w:t>
            </w:r>
            <w:r w:rsidRPr="00656746">
              <w:rPr>
                <w:rFonts w:cstheme="minorHAnsi"/>
                <w:bCs/>
              </w:rPr>
              <w:tab/>
              <w:t>Número de solicitudes que no se atendieron dentro del plazo legal establecido</w:t>
            </w:r>
          </w:p>
          <w:p w14:paraId="00938052" w14:textId="19E26A65" w:rsidR="00656746" w:rsidRPr="00656746" w:rsidRDefault="00656746" w:rsidP="00656746">
            <w:pPr>
              <w:jc w:val="both"/>
              <w:rPr>
                <w:rFonts w:cstheme="minorHAnsi"/>
                <w:bCs/>
              </w:rPr>
            </w:pPr>
            <w:r w:rsidRPr="00656746">
              <w:rPr>
                <w:rFonts w:cstheme="minorHAnsi"/>
                <w:bCs/>
              </w:rPr>
              <w:t xml:space="preserve"> En caso de no haber recibido solicitudes para el ejercicio del derecho de Cancelación de datos personales, deberá especificarlo en el presente formato sin que sea necesario publicar documento alguno.</w:t>
            </w:r>
          </w:p>
        </w:tc>
        <w:tc>
          <w:tcPr>
            <w:tcW w:w="2760" w:type="dxa"/>
            <w:vAlign w:val="center"/>
          </w:tcPr>
          <w:p w14:paraId="35AE88CE" w14:textId="77777777" w:rsidR="00656746" w:rsidRPr="00656746" w:rsidRDefault="00656746" w:rsidP="00656746">
            <w:pPr>
              <w:jc w:val="center"/>
              <w:rPr>
                <w:rFonts w:cstheme="minorHAnsi"/>
              </w:rPr>
            </w:pPr>
          </w:p>
        </w:tc>
      </w:tr>
      <w:tr w:rsidR="00656746" w:rsidRPr="00656746" w14:paraId="2E9B7C3C" w14:textId="77777777" w:rsidTr="00A66259">
        <w:trPr>
          <w:trHeight w:val="136"/>
        </w:trPr>
        <w:tc>
          <w:tcPr>
            <w:tcW w:w="495" w:type="dxa"/>
            <w:vAlign w:val="center"/>
          </w:tcPr>
          <w:p w14:paraId="6E67D9E3" w14:textId="77777777"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566C8E45" w14:textId="77777777" w:rsidR="00656746" w:rsidRPr="00656746" w:rsidRDefault="00656746" w:rsidP="00656746">
            <w:pPr>
              <w:jc w:val="both"/>
              <w:rPr>
                <w:rFonts w:cstheme="minorHAnsi"/>
                <w:bCs/>
              </w:rPr>
            </w:pPr>
            <w:r w:rsidRPr="00656746">
              <w:rPr>
                <w:rFonts w:cstheme="minorHAnsi"/>
                <w:bCs/>
              </w:rPr>
              <w:t>Hipervínculo al documento que detalla la siguiente información relativa a las solicitudes para el ejercicio del derecho de Oposición al tratamiento de datos personales recibidas por el sujeto obligado</w:t>
            </w:r>
            <w:r w:rsidRPr="00656746">
              <w:rPr>
                <w:rStyle w:val="Refdenotaalpie"/>
                <w:rFonts w:cstheme="minorHAnsi"/>
                <w:bCs/>
              </w:rPr>
              <w:footnoteReference w:id="8"/>
            </w:r>
            <w:r w:rsidRPr="00656746">
              <w:rPr>
                <w:rFonts w:cstheme="minorHAnsi"/>
                <w:bCs/>
              </w:rPr>
              <w:t>:</w:t>
            </w:r>
          </w:p>
          <w:p w14:paraId="1D9AD6B8" w14:textId="77777777" w:rsidR="00656746" w:rsidRPr="00656746" w:rsidRDefault="00656746" w:rsidP="00656746">
            <w:pPr>
              <w:jc w:val="both"/>
              <w:rPr>
                <w:rFonts w:cstheme="minorHAnsi"/>
                <w:bCs/>
              </w:rPr>
            </w:pPr>
            <w:r w:rsidRPr="00656746">
              <w:rPr>
                <w:rFonts w:cstheme="minorHAnsi"/>
                <w:bCs/>
              </w:rPr>
              <w:t>a)</w:t>
            </w:r>
            <w:r w:rsidRPr="00656746">
              <w:rPr>
                <w:rFonts w:cstheme="minorHAnsi"/>
                <w:bCs/>
              </w:rPr>
              <w:tab/>
              <w:t>Número de solicitudes recibidas</w:t>
            </w:r>
          </w:p>
          <w:p w14:paraId="582C08AA" w14:textId="77777777" w:rsidR="00656746" w:rsidRPr="00656746" w:rsidRDefault="00656746" w:rsidP="00656746">
            <w:pPr>
              <w:jc w:val="both"/>
              <w:rPr>
                <w:rFonts w:cstheme="minorHAnsi"/>
                <w:bCs/>
              </w:rPr>
            </w:pPr>
            <w:r w:rsidRPr="00656746">
              <w:rPr>
                <w:rFonts w:cstheme="minorHAnsi"/>
                <w:bCs/>
              </w:rPr>
              <w:lastRenderedPageBreak/>
              <w:t>b)</w:t>
            </w:r>
            <w:r w:rsidRPr="00656746">
              <w:rPr>
                <w:rFonts w:cstheme="minorHAnsi"/>
                <w:bCs/>
              </w:rPr>
              <w:tab/>
              <w:t>Número de solicitudes atendidas dentro del plazo legal establecido</w:t>
            </w:r>
          </w:p>
          <w:p w14:paraId="2C5547F6" w14:textId="77777777" w:rsidR="00656746" w:rsidRPr="00656746" w:rsidRDefault="00656746" w:rsidP="00656746">
            <w:pPr>
              <w:jc w:val="both"/>
              <w:rPr>
                <w:rFonts w:cstheme="minorHAnsi"/>
                <w:bCs/>
              </w:rPr>
            </w:pPr>
            <w:r w:rsidRPr="00656746">
              <w:rPr>
                <w:rFonts w:cstheme="minorHAnsi"/>
                <w:bCs/>
              </w:rPr>
              <w:t>c)</w:t>
            </w:r>
            <w:r w:rsidRPr="00656746">
              <w:rPr>
                <w:rFonts w:cstheme="minorHAnsi"/>
                <w:bCs/>
              </w:rPr>
              <w:tab/>
              <w:t>Número de solicitudes que no se atendieron dentro del plazo legal establecido</w:t>
            </w:r>
          </w:p>
          <w:p w14:paraId="0FC0C309" w14:textId="5EB678EA" w:rsidR="00656746" w:rsidRPr="00656746" w:rsidRDefault="00656746" w:rsidP="00656746">
            <w:pPr>
              <w:jc w:val="both"/>
              <w:rPr>
                <w:rFonts w:cstheme="minorHAnsi"/>
                <w:bCs/>
              </w:rPr>
            </w:pPr>
            <w:r w:rsidRPr="00656746">
              <w:rPr>
                <w:rFonts w:cstheme="minorHAnsi"/>
                <w:bCs/>
              </w:rPr>
              <w:t xml:space="preserve"> En caso de no haber recibidos solicitudes para el ejercicio del derecho de Oposición al tratamiento de datos personales, deberá especificarlo en el presente formato sin que sea necesario publicar documento alguno.</w:t>
            </w:r>
          </w:p>
        </w:tc>
        <w:tc>
          <w:tcPr>
            <w:tcW w:w="2760" w:type="dxa"/>
            <w:vAlign w:val="center"/>
          </w:tcPr>
          <w:p w14:paraId="7106D80E" w14:textId="77777777" w:rsidR="00656746" w:rsidRPr="00656746" w:rsidRDefault="00656746" w:rsidP="00656746">
            <w:pPr>
              <w:jc w:val="center"/>
              <w:rPr>
                <w:rFonts w:cstheme="minorHAnsi"/>
              </w:rPr>
            </w:pPr>
          </w:p>
        </w:tc>
      </w:tr>
      <w:bookmarkEnd w:id="6"/>
    </w:tbl>
    <w:p w14:paraId="6D803EBF" w14:textId="6BF41877" w:rsidR="00DE7E00" w:rsidRPr="00656746" w:rsidRDefault="00DE7E00">
      <w:pPr>
        <w:rPr>
          <w:rFonts w:cstheme="minorHAnsi"/>
        </w:rPr>
      </w:pPr>
    </w:p>
    <w:p w14:paraId="425A11F0" w14:textId="77777777" w:rsidR="00656746" w:rsidRDefault="00656746" w:rsidP="00656746">
      <w:pPr>
        <w:rPr>
          <w:rFonts w:cstheme="minorHAnsi"/>
          <w:b/>
        </w:rPr>
      </w:pPr>
    </w:p>
    <w:p w14:paraId="6EE7F41E" w14:textId="41F815EB" w:rsidR="00832D31" w:rsidRDefault="00832D31" w:rsidP="00656746">
      <w:pPr>
        <w:jc w:val="center"/>
        <w:rPr>
          <w:rFonts w:cstheme="minorHAnsi"/>
          <w:b/>
        </w:rPr>
      </w:pPr>
      <w:r>
        <w:rPr>
          <w:rFonts w:cstheme="minorHAnsi"/>
          <w:b/>
        </w:rPr>
        <w:t>Vertiente 4: Portabilidad</w:t>
      </w:r>
    </w:p>
    <w:p w14:paraId="37BED9A4" w14:textId="37CEB46E" w:rsidR="00DE7E00" w:rsidRPr="00656746" w:rsidRDefault="00C4133B" w:rsidP="00656746">
      <w:pPr>
        <w:jc w:val="center"/>
        <w:rPr>
          <w:rFonts w:cstheme="minorHAnsi"/>
          <w:b/>
        </w:rPr>
      </w:pPr>
      <w:r>
        <w:rPr>
          <w:rFonts w:cstheme="minorHAnsi"/>
          <w:b/>
        </w:rPr>
        <w:t>Variable y f</w:t>
      </w:r>
      <w:r w:rsidRPr="00656746">
        <w:rPr>
          <w:rFonts w:cstheme="minorHAnsi"/>
          <w:b/>
        </w:rPr>
        <w:t>ormato</w:t>
      </w:r>
      <w:r w:rsidR="00DE7E00" w:rsidRPr="00656746">
        <w:rPr>
          <w:rFonts w:cstheme="minorHAnsi"/>
          <w:b/>
        </w:rPr>
        <w:t xml:space="preserve"> 4.1 Portabilidad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DE7E00" w:rsidRPr="00656746" w14:paraId="5A0F0DD5" w14:textId="77777777" w:rsidTr="00A66259">
        <w:trPr>
          <w:trHeight w:val="424"/>
        </w:trPr>
        <w:tc>
          <w:tcPr>
            <w:tcW w:w="6024" w:type="dxa"/>
            <w:gridSpan w:val="2"/>
            <w:vAlign w:val="center"/>
          </w:tcPr>
          <w:p w14:paraId="2FB03B9A" w14:textId="77777777" w:rsidR="00DE7E00" w:rsidRPr="00656746" w:rsidRDefault="00DE7E00" w:rsidP="00A745EE">
            <w:pPr>
              <w:jc w:val="center"/>
              <w:rPr>
                <w:rFonts w:cstheme="minorHAnsi"/>
                <w:b/>
                <w:bCs/>
              </w:rPr>
            </w:pPr>
            <w:bookmarkStart w:id="7" w:name="_Hlk68796120"/>
            <w:r w:rsidRPr="00656746">
              <w:rPr>
                <w:rFonts w:cstheme="minorHAnsi"/>
                <w:b/>
                <w:bCs/>
              </w:rPr>
              <w:t>Ejercicio (año) del que se presenta la información</w:t>
            </w:r>
          </w:p>
        </w:tc>
        <w:tc>
          <w:tcPr>
            <w:tcW w:w="2760" w:type="dxa"/>
            <w:vAlign w:val="center"/>
          </w:tcPr>
          <w:p w14:paraId="16EB4050" w14:textId="77777777" w:rsidR="00DE7E00" w:rsidRPr="00656746" w:rsidRDefault="00DE7E00" w:rsidP="00A745EE">
            <w:pPr>
              <w:jc w:val="center"/>
              <w:rPr>
                <w:rFonts w:cstheme="minorHAnsi"/>
              </w:rPr>
            </w:pPr>
            <w:r w:rsidRPr="00656746">
              <w:rPr>
                <w:rFonts w:cstheme="minorHAnsi"/>
              </w:rPr>
              <w:t>(AAAA)</w:t>
            </w:r>
          </w:p>
        </w:tc>
      </w:tr>
      <w:tr w:rsidR="0045119D" w:rsidRPr="00656746" w14:paraId="1D081BFB" w14:textId="77777777" w:rsidTr="00A66259">
        <w:trPr>
          <w:trHeight w:val="424"/>
        </w:trPr>
        <w:tc>
          <w:tcPr>
            <w:tcW w:w="6024" w:type="dxa"/>
            <w:gridSpan w:val="2"/>
            <w:vAlign w:val="center"/>
          </w:tcPr>
          <w:p w14:paraId="48E28FF5"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6326F77F" w14:textId="77777777" w:rsidR="0045119D" w:rsidRPr="00656746" w:rsidRDefault="0045119D" w:rsidP="0045119D">
            <w:pPr>
              <w:jc w:val="center"/>
              <w:rPr>
                <w:rFonts w:cstheme="minorHAnsi"/>
                <w:b/>
                <w:bCs/>
              </w:rPr>
            </w:pPr>
          </w:p>
        </w:tc>
        <w:tc>
          <w:tcPr>
            <w:tcW w:w="2760" w:type="dxa"/>
            <w:vAlign w:val="center"/>
          </w:tcPr>
          <w:p w14:paraId="68F1BDB8" w14:textId="36B98A36" w:rsidR="0045119D" w:rsidRPr="00656746" w:rsidRDefault="0045119D" w:rsidP="0045119D">
            <w:pPr>
              <w:jc w:val="center"/>
              <w:rPr>
                <w:rFonts w:cstheme="minorHAnsi"/>
              </w:rPr>
            </w:pPr>
            <w:r w:rsidRPr="00AC3F5C">
              <w:rPr>
                <w:rFonts w:ascii="Arial" w:hAnsi="Arial" w:cs="Arial"/>
              </w:rPr>
              <w:t>(DD/MM/AAAA)</w:t>
            </w:r>
          </w:p>
        </w:tc>
      </w:tr>
      <w:tr w:rsidR="0045119D" w:rsidRPr="00656746" w14:paraId="1B448029" w14:textId="77777777" w:rsidTr="00A66259">
        <w:trPr>
          <w:trHeight w:val="424"/>
        </w:trPr>
        <w:tc>
          <w:tcPr>
            <w:tcW w:w="6024" w:type="dxa"/>
            <w:gridSpan w:val="2"/>
            <w:vAlign w:val="center"/>
          </w:tcPr>
          <w:p w14:paraId="608DB10C" w14:textId="06F81C27"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36CE1691" w14:textId="775CB22C" w:rsidR="0045119D" w:rsidRPr="00656746" w:rsidRDefault="0045119D" w:rsidP="0045119D">
            <w:pPr>
              <w:jc w:val="center"/>
              <w:rPr>
                <w:rFonts w:cstheme="minorHAnsi"/>
              </w:rPr>
            </w:pPr>
            <w:r w:rsidRPr="00AC3F5C">
              <w:rPr>
                <w:rFonts w:ascii="Arial" w:hAnsi="Arial" w:cs="Arial"/>
              </w:rPr>
              <w:t>(DD/MM/AAAA)</w:t>
            </w:r>
          </w:p>
        </w:tc>
      </w:tr>
      <w:tr w:rsidR="00DE7E00" w:rsidRPr="00656746" w14:paraId="0F3726A4" w14:textId="77777777" w:rsidTr="00A66259">
        <w:trPr>
          <w:trHeight w:val="222"/>
        </w:trPr>
        <w:tc>
          <w:tcPr>
            <w:tcW w:w="495" w:type="dxa"/>
            <w:vAlign w:val="center"/>
          </w:tcPr>
          <w:p w14:paraId="0E929D3E" w14:textId="77777777" w:rsidR="00DE7E00" w:rsidRPr="00656746" w:rsidRDefault="00DE7E00" w:rsidP="00A745EE">
            <w:pPr>
              <w:jc w:val="center"/>
              <w:rPr>
                <w:rFonts w:cstheme="minorHAnsi"/>
                <w:b/>
                <w:bCs/>
              </w:rPr>
            </w:pPr>
            <w:r w:rsidRPr="00656746">
              <w:rPr>
                <w:rFonts w:cstheme="minorHAnsi"/>
                <w:b/>
                <w:bCs/>
              </w:rPr>
              <w:t>No.</w:t>
            </w:r>
          </w:p>
        </w:tc>
        <w:tc>
          <w:tcPr>
            <w:tcW w:w="5529" w:type="dxa"/>
            <w:vAlign w:val="center"/>
          </w:tcPr>
          <w:p w14:paraId="29A7067A" w14:textId="77777777" w:rsidR="00DE7E00" w:rsidRPr="00656746" w:rsidRDefault="00DE7E00" w:rsidP="00A745EE">
            <w:pPr>
              <w:jc w:val="center"/>
              <w:rPr>
                <w:rFonts w:cstheme="minorHAnsi"/>
                <w:b/>
                <w:bCs/>
              </w:rPr>
            </w:pPr>
            <w:r w:rsidRPr="00656746">
              <w:rPr>
                <w:rFonts w:cstheme="minorHAnsi"/>
                <w:b/>
                <w:bCs/>
              </w:rPr>
              <w:t>Criterio</w:t>
            </w:r>
          </w:p>
        </w:tc>
        <w:tc>
          <w:tcPr>
            <w:tcW w:w="2760" w:type="dxa"/>
            <w:vAlign w:val="center"/>
          </w:tcPr>
          <w:p w14:paraId="07B03D95" w14:textId="77777777" w:rsidR="00DE7E00" w:rsidRPr="00656746" w:rsidRDefault="00DE7E00" w:rsidP="00A745EE">
            <w:pPr>
              <w:jc w:val="center"/>
              <w:rPr>
                <w:rFonts w:cstheme="minorHAnsi"/>
                <w:b/>
                <w:bCs/>
              </w:rPr>
            </w:pPr>
            <w:r w:rsidRPr="00656746">
              <w:rPr>
                <w:rFonts w:cstheme="minorHAnsi"/>
                <w:b/>
                <w:bCs/>
              </w:rPr>
              <w:t>Medio de verificación</w:t>
            </w:r>
          </w:p>
        </w:tc>
      </w:tr>
      <w:tr w:rsidR="00656746" w:rsidRPr="00656746" w14:paraId="425F05F2" w14:textId="77777777" w:rsidTr="00A66259">
        <w:trPr>
          <w:trHeight w:val="756"/>
        </w:trPr>
        <w:tc>
          <w:tcPr>
            <w:tcW w:w="495" w:type="dxa"/>
            <w:vAlign w:val="center"/>
          </w:tcPr>
          <w:p w14:paraId="51D22D2E"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1A16DB42" w14:textId="608D70D1" w:rsidR="007C62FC" w:rsidRPr="007C62FC" w:rsidRDefault="007C62FC" w:rsidP="007C62FC">
            <w:pPr>
              <w:jc w:val="both"/>
              <w:rPr>
                <w:rFonts w:cstheme="minorHAnsi"/>
              </w:rPr>
            </w:pPr>
            <w:r>
              <w:t xml:space="preserve"> </w:t>
            </w:r>
            <w:r w:rsidRPr="007C62FC">
              <w:rPr>
                <w:rFonts w:cstheme="minorHAnsi"/>
              </w:rPr>
              <w:t>Indique si el sujeto obligado realiza tratamientos de datos personales por medios automatizados o electrónicos (Sí / No)</w:t>
            </w:r>
          </w:p>
          <w:p w14:paraId="79E62FAA" w14:textId="77777777" w:rsidR="007C62FC" w:rsidRPr="007C62FC" w:rsidRDefault="007C62FC" w:rsidP="007C62FC">
            <w:pPr>
              <w:jc w:val="both"/>
              <w:rPr>
                <w:rFonts w:cstheme="minorHAnsi"/>
              </w:rPr>
            </w:pPr>
            <w:r w:rsidRPr="007C62FC">
              <w:rPr>
                <w:rFonts w:cstheme="minorHAnsi"/>
              </w:rPr>
              <w:t>En caso de no realizar tratamientos de datos personales por medios automatizados o electrónicos, se deberá incluir la siguiente leyenda:</w:t>
            </w:r>
          </w:p>
          <w:p w14:paraId="0EBF91E9" w14:textId="77777777" w:rsidR="007C62FC" w:rsidRPr="007C62FC" w:rsidRDefault="007C62FC" w:rsidP="007C62FC">
            <w:pPr>
              <w:jc w:val="both"/>
              <w:rPr>
                <w:rFonts w:cstheme="minorHAnsi"/>
              </w:rPr>
            </w:pPr>
            <w:r w:rsidRPr="007C62FC">
              <w:rPr>
                <w:rFonts w:cstheme="minorHAnsi"/>
              </w:rPr>
              <w:t>“El/la (nombre del sujeto obligado) no realiza tratamiento de datos personales por medios automatizados o electrónicos.”</w:t>
            </w:r>
          </w:p>
          <w:p w14:paraId="769ED2CA" w14:textId="664D4294" w:rsidR="00C87C6E" w:rsidRPr="00656746" w:rsidDel="007C62FC" w:rsidRDefault="007C62FC" w:rsidP="007C62FC">
            <w:pPr>
              <w:jc w:val="both"/>
              <w:rPr>
                <w:del w:id="8" w:author="Sindy Margarita Rojas Romero" w:date="2021-11-18T17:44:00Z"/>
                <w:rFonts w:cstheme="minorHAnsi"/>
              </w:rPr>
            </w:pPr>
            <w:r w:rsidRPr="007C62FC">
              <w:rPr>
                <w:rFonts w:cstheme="minorHAnsi"/>
              </w:rPr>
              <w:t>En caso de no hacerlo deberá omitir publicar información en los siguientes criterios de la presente variable</w:t>
            </w:r>
          </w:p>
          <w:p w14:paraId="5D559BA8" w14:textId="0F1AA6C6" w:rsidR="00656746" w:rsidRPr="00656746" w:rsidRDefault="00656746" w:rsidP="007C62FC">
            <w:pPr>
              <w:jc w:val="both"/>
              <w:rPr>
                <w:rFonts w:cstheme="minorHAnsi"/>
              </w:rPr>
            </w:pPr>
          </w:p>
        </w:tc>
        <w:tc>
          <w:tcPr>
            <w:tcW w:w="2760" w:type="dxa"/>
            <w:vAlign w:val="center"/>
          </w:tcPr>
          <w:p w14:paraId="3841762A" w14:textId="77777777" w:rsidR="00656746" w:rsidRPr="00656746" w:rsidRDefault="00656746" w:rsidP="00656746">
            <w:pPr>
              <w:jc w:val="center"/>
              <w:rPr>
                <w:rFonts w:cstheme="minorHAnsi"/>
              </w:rPr>
            </w:pPr>
          </w:p>
        </w:tc>
      </w:tr>
      <w:tr w:rsidR="00656746" w:rsidRPr="00656746" w14:paraId="4DA4DD21" w14:textId="77777777" w:rsidTr="00A66259">
        <w:trPr>
          <w:trHeight w:val="756"/>
        </w:trPr>
        <w:tc>
          <w:tcPr>
            <w:tcW w:w="495" w:type="dxa"/>
            <w:vAlign w:val="center"/>
          </w:tcPr>
          <w:p w14:paraId="5273E2D7"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42D22859" w14:textId="06A8AD49" w:rsidR="00656746" w:rsidRPr="00656746" w:rsidRDefault="00656746" w:rsidP="00656746">
            <w:pPr>
              <w:jc w:val="both"/>
              <w:rPr>
                <w:rFonts w:cstheme="minorHAnsi"/>
              </w:rPr>
            </w:pPr>
            <w:r w:rsidRPr="00656746">
              <w:rPr>
                <w:rFonts w:cstheme="minorHAnsi"/>
              </w:rPr>
              <w:t xml:space="preserve">Señale si emplea un formato electrónico accesible y legible por medios automatizados, es decir, que éstos </w:t>
            </w:r>
            <w:r w:rsidRPr="00656746">
              <w:rPr>
                <w:rFonts w:cstheme="minorHAnsi"/>
              </w:rPr>
              <w:lastRenderedPageBreak/>
              <w:t>últimos pueden identificar, reconocer, extraer, explorar o realizar cualquier otra operación con datos personales específicos (Sí / No)</w:t>
            </w:r>
          </w:p>
        </w:tc>
        <w:tc>
          <w:tcPr>
            <w:tcW w:w="2760" w:type="dxa"/>
            <w:vAlign w:val="center"/>
          </w:tcPr>
          <w:p w14:paraId="1362BACC" w14:textId="77777777" w:rsidR="00656746" w:rsidRPr="00656746" w:rsidRDefault="00656746" w:rsidP="00656746">
            <w:pPr>
              <w:jc w:val="center"/>
              <w:rPr>
                <w:rFonts w:cstheme="minorHAnsi"/>
              </w:rPr>
            </w:pPr>
          </w:p>
        </w:tc>
      </w:tr>
      <w:tr w:rsidR="00656746" w:rsidRPr="00656746" w14:paraId="0EE3EB78" w14:textId="77777777" w:rsidTr="00A66259">
        <w:trPr>
          <w:trHeight w:val="442"/>
        </w:trPr>
        <w:tc>
          <w:tcPr>
            <w:tcW w:w="495" w:type="dxa"/>
            <w:vAlign w:val="center"/>
          </w:tcPr>
          <w:p w14:paraId="48C41D98"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26B02B8F" w14:textId="4AD92C29" w:rsidR="00656746" w:rsidRPr="00656746" w:rsidRDefault="00656746" w:rsidP="00656746">
            <w:pPr>
              <w:jc w:val="both"/>
              <w:rPr>
                <w:rFonts w:cstheme="minorHAnsi"/>
              </w:rPr>
            </w:pPr>
            <w:r w:rsidRPr="00656746">
              <w:rPr>
                <w:rFonts w:cstheme="minorHAnsi"/>
              </w:rPr>
              <w:t>Indique si el formato utilizado permite la reutilización y/o aprovechamiento de los datos personales (Sí / No)</w:t>
            </w:r>
          </w:p>
        </w:tc>
        <w:tc>
          <w:tcPr>
            <w:tcW w:w="2760" w:type="dxa"/>
            <w:vAlign w:val="center"/>
          </w:tcPr>
          <w:p w14:paraId="4F83D089" w14:textId="77777777" w:rsidR="00656746" w:rsidRPr="00656746" w:rsidRDefault="00656746" w:rsidP="00656746">
            <w:pPr>
              <w:jc w:val="center"/>
              <w:rPr>
                <w:rFonts w:cstheme="minorHAnsi"/>
              </w:rPr>
            </w:pPr>
          </w:p>
        </w:tc>
      </w:tr>
      <w:tr w:rsidR="00656746" w:rsidRPr="00656746" w14:paraId="3674F839" w14:textId="77777777" w:rsidTr="00A66259">
        <w:trPr>
          <w:trHeight w:val="756"/>
        </w:trPr>
        <w:tc>
          <w:tcPr>
            <w:tcW w:w="495" w:type="dxa"/>
            <w:vAlign w:val="center"/>
          </w:tcPr>
          <w:p w14:paraId="58CD09F2"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3207A15B" w14:textId="77777777" w:rsidR="00656746" w:rsidRPr="00656746" w:rsidRDefault="00656746" w:rsidP="00656746">
            <w:pPr>
              <w:jc w:val="both"/>
              <w:rPr>
                <w:rFonts w:cstheme="minorHAnsi"/>
                <w:bCs/>
              </w:rPr>
            </w:pPr>
            <w:r w:rsidRPr="00656746">
              <w:rPr>
                <w:rFonts w:cstheme="minorHAnsi"/>
                <w:bCs/>
              </w:rPr>
              <w:t>Documento que contenga el hipervínculo al / a los aviso(s) de privacidad integral(es) por cada tratamiento de datos personales en los cuales sea posible solicitar la portabilidad de estos, donde se establezcan los tipos o categorías de datos personales que técnicamente sean portables; el o los tipos de formatos estructurados y comúnmente utilizados disponibles para obtener o transmitir sus datos personales, y los mecanismos, medios y procedimientos disponibles para que el titular pueda solicitar la portabilidad de sus datos personales. Dicho documento deberá contener la siguiente información</w:t>
            </w:r>
            <w:r w:rsidRPr="00656746">
              <w:rPr>
                <w:rStyle w:val="Refdenotaalpie"/>
                <w:rFonts w:cstheme="minorHAnsi"/>
                <w:bCs/>
              </w:rPr>
              <w:footnoteReference w:id="9"/>
            </w:r>
            <w:r w:rsidRPr="00656746">
              <w:rPr>
                <w:rFonts w:cstheme="minorHAnsi"/>
                <w:bCs/>
              </w:rPr>
              <w:t xml:space="preserve">: </w:t>
            </w:r>
          </w:p>
          <w:p w14:paraId="69C5F420" w14:textId="77777777" w:rsidR="00656746" w:rsidRPr="00656746" w:rsidRDefault="00656746" w:rsidP="00656746">
            <w:pPr>
              <w:jc w:val="both"/>
              <w:rPr>
                <w:rFonts w:cstheme="minorHAnsi"/>
                <w:bCs/>
              </w:rPr>
            </w:pPr>
            <w:r w:rsidRPr="00656746">
              <w:rPr>
                <w:rFonts w:cstheme="minorHAnsi"/>
                <w:bCs/>
              </w:rPr>
              <w:t>a)</w:t>
            </w:r>
            <w:r w:rsidRPr="00656746">
              <w:rPr>
                <w:rFonts w:cstheme="minorHAnsi"/>
                <w:bCs/>
              </w:rPr>
              <w:tab/>
              <w:t>Denominación del tratamiento de datos personales que permite la portabilidad</w:t>
            </w:r>
          </w:p>
          <w:p w14:paraId="6A33682F" w14:textId="77777777" w:rsidR="00656746" w:rsidRPr="00656746" w:rsidRDefault="00656746" w:rsidP="00656746">
            <w:pPr>
              <w:jc w:val="both"/>
              <w:rPr>
                <w:rFonts w:cstheme="minorHAnsi"/>
                <w:bCs/>
              </w:rPr>
            </w:pPr>
            <w:r w:rsidRPr="00656746">
              <w:rPr>
                <w:rFonts w:cstheme="minorHAnsi"/>
                <w:bCs/>
              </w:rPr>
              <w:t>b)</w:t>
            </w:r>
            <w:r w:rsidRPr="00656746">
              <w:rPr>
                <w:rFonts w:cstheme="minorHAnsi"/>
                <w:bCs/>
              </w:rPr>
              <w:tab/>
              <w:t>Tipo de medio por el cual se difunde el aviso de privacidad (Físico / Electrónico / Físico y Electrónico / Óptico / Sonoro / Visual / Otra tecnología)</w:t>
            </w:r>
          </w:p>
          <w:p w14:paraId="5130B6E1" w14:textId="77777777" w:rsidR="00656746" w:rsidRPr="00656746" w:rsidRDefault="00656746" w:rsidP="00656746">
            <w:pPr>
              <w:jc w:val="both"/>
              <w:rPr>
                <w:rFonts w:cstheme="minorHAnsi"/>
                <w:bCs/>
              </w:rPr>
            </w:pPr>
            <w:r w:rsidRPr="00656746">
              <w:rPr>
                <w:rFonts w:cstheme="minorHAnsi"/>
                <w:bCs/>
              </w:rPr>
              <w:t>c)</w:t>
            </w:r>
            <w:r w:rsidRPr="00656746">
              <w:rPr>
                <w:rFonts w:cstheme="minorHAnsi"/>
                <w:bCs/>
              </w:rPr>
              <w:tab/>
              <w:t>Lugar físico en el cual el titular podrá revisar el aviso de privacidad</w:t>
            </w:r>
          </w:p>
          <w:p w14:paraId="3DCAD3D1" w14:textId="54E4AD7A" w:rsidR="00656746" w:rsidRPr="00656746" w:rsidRDefault="00656746" w:rsidP="00656746">
            <w:pPr>
              <w:jc w:val="both"/>
              <w:rPr>
                <w:rFonts w:cstheme="minorHAnsi"/>
                <w:bCs/>
              </w:rPr>
            </w:pPr>
            <w:r w:rsidRPr="00656746">
              <w:rPr>
                <w:rFonts w:cstheme="minorHAnsi"/>
                <w:bCs/>
              </w:rPr>
              <w:t>d)</w:t>
            </w:r>
            <w:r w:rsidRPr="00656746">
              <w:rPr>
                <w:rFonts w:cstheme="minorHAnsi"/>
                <w:bCs/>
              </w:rPr>
              <w:tab/>
              <w:t>Hipervínculo al aviso de privacidad publicado en el portal de internet del responsable</w:t>
            </w:r>
          </w:p>
        </w:tc>
        <w:tc>
          <w:tcPr>
            <w:tcW w:w="2760" w:type="dxa"/>
            <w:vAlign w:val="center"/>
          </w:tcPr>
          <w:p w14:paraId="292CCB03" w14:textId="77777777" w:rsidR="00656746" w:rsidRPr="00656746" w:rsidRDefault="00656746" w:rsidP="00656746">
            <w:pPr>
              <w:jc w:val="center"/>
              <w:rPr>
                <w:rFonts w:cstheme="minorHAnsi"/>
              </w:rPr>
            </w:pPr>
          </w:p>
        </w:tc>
      </w:tr>
      <w:tr w:rsidR="00656746" w:rsidRPr="00656746" w14:paraId="23328BF5" w14:textId="77777777" w:rsidTr="00A66259">
        <w:trPr>
          <w:trHeight w:val="756"/>
        </w:trPr>
        <w:tc>
          <w:tcPr>
            <w:tcW w:w="495" w:type="dxa"/>
            <w:vAlign w:val="center"/>
          </w:tcPr>
          <w:p w14:paraId="40637D25" w14:textId="77777777"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43C4D77F" w14:textId="727383D0" w:rsidR="00656746" w:rsidRPr="00656746" w:rsidRDefault="00656746" w:rsidP="00656746">
            <w:pPr>
              <w:jc w:val="both"/>
              <w:rPr>
                <w:rFonts w:cstheme="minorHAnsi"/>
                <w:bCs/>
              </w:rPr>
            </w:pPr>
            <w:r w:rsidRPr="00656746">
              <w:rPr>
                <w:rFonts w:cstheme="minorHAnsi"/>
                <w:bCs/>
              </w:rPr>
              <w:t>Señale si en caso de que el titular no acompañe a su solicitud el medio de almacenamiento para la elaboración de la copia correspondiente de sus datos personales, el sujeto obligado facilita dicho medio de almacenamiento (Sí / No)</w:t>
            </w:r>
          </w:p>
        </w:tc>
        <w:tc>
          <w:tcPr>
            <w:tcW w:w="2760" w:type="dxa"/>
            <w:vAlign w:val="center"/>
          </w:tcPr>
          <w:p w14:paraId="718C01EB" w14:textId="77777777" w:rsidR="00656746" w:rsidRPr="00656746" w:rsidRDefault="00656746" w:rsidP="00656746">
            <w:pPr>
              <w:jc w:val="center"/>
              <w:rPr>
                <w:rFonts w:cstheme="minorHAnsi"/>
              </w:rPr>
            </w:pPr>
          </w:p>
        </w:tc>
      </w:tr>
      <w:tr w:rsidR="00656746" w:rsidRPr="00656746" w14:paraId="614846B9" w14:textId="77777777" w:rsidTr="00A66259">
        <w:trPr>
          <w:trHeight w:val="756"/>
        </w:trPr>
        <w:tc>
          <w:tcPr>
            <w:tcW w:w="495" w:type="dxa"/>
            <w:vAlign w:val="center"/>
          </w:tcPr>
          <w:p w14:paraId="65300BF2" w14:textId="77777777" w:rsidR="00656746" w:rsidRPr="00656746" w:rsidRDefault="00656746" w:rsidP="00656746">
            <w:pPr>
              <w:jc w:val="center"/>
              <w:rPr>
                <w:rFonts w:cstheme="minorHAnsi"/>
                <w:b/>
                <w:bCs/>
              </w:rPr>
            </w:pPr>
            <w:r w:rsidRPr="00656746">
              <w:rPr>
                <w:rFonts w:cstheme="minorHAnsi"/>
                <w:b/>
                <w:bCs/>
              </w:rPr>
              <w:lastRenderedPageBreak/>
              <w:t>6.</w:t>
            </w:r>
          </w:p>
        </w:tc>
        <w:tc>
          <w:tcPr>
            <w:tcW w:w="5529" w:type="dxa"/>
            <w:vAlign w:val="center"/>
          </w:tcPr>
          <w:p w14:paraId="7F785B58" w14:textId="77777777" w:rsidR="00E5584D" w:rsidRDefault="007C62FC" w:rsidP="00656746">
            <w:pPr>
              <w:jc w:val="both"/>
              <w:rPr>
                <w:rFonts w:cstheme="minorHAnsi"/>
                <w:bCs/>
              </w:rPr>
            </w:pPr>
            <w:r w:rsidRPr="007C62FC">
              <w:rPr>
                <w:rFonts w:cstheme="minorHAnsi"/>
                <w:bCs/>
              </w:rPr>
              <w:t>Hipervínculo al documento mediante el cual establece las medidas de seguridad de carácter administrativo, físico y técnico para la transmisión de los datos personales como son, de manera enunciativa mas no limitativa, mecanismos de autenticación de usuarios, conexiones seguras, o bien, utilizar medios electrónicos de transmisión cifrados</w:t>
            </w:r>
            <w:r w:rsidR="00E5584D">
              <w:rPr>
                <w:rFonts w:cstheme="minorHAnsi"/>
                <w:bCs/>
              </w:rPr>
              <w:t>.</w:t>
            </w:r>
          </w:p>
          <w:p w14:paraId="681DF327" w14:textId="30B03375" w:rsidR="00656746" w:rsidRPr="00D833A2" w:rsidRDefault="007C62FC" w:rsidP="00656746">
            <w:pPr>
              <w:jc w:val="both"/>
              <w:rPr>
                <w:rFonts w:cstheme="minorHAnsi"/>
                <w:b/>
                <w:bCs/>
                <w:u w:val="single"/>
              </w:rPr>
            </w:pPr>
            <w:r w:rsidRPr="007C62FC">
              <w:rPr>
                <w:rFonts w:cstheme="minorHAnsi"/>
                <w:b/>
                <w:u w:val="single"/>
              </w:rPr>
              <w:t>En caso de tratarse del documento de seguridad, deberá incluir la versión pública del mismo. Por ningún motivo debe incluirse en este apar</w:t>
            </w:r>
            <w:r w:rsidR="00AB1BAA">
              <w:rPr>
                <w:rFonts w:cstheme="minorHAnsi"/>
                <w:b/>
                <w:u w:val="single"/>
              </w:rPr>
              <w:t>tado el documento de seguridad í</w:t>
            </w:r>
            <w:r w:rsidRPr="007C62FC">
              <w:rPr>
                <w:rFonts w:cstheme="minorHAnsi"/>
                <w:b/>
                <w:u w:val="single"/>
              </w:rPr>
              <w:t xml:space="preserve">ntegro con el que cuenta el responsable. </w:t>
            </w:r>
            <w:r w:rsidR="00D833A2" w:rsidRPr="00855E78">
              <w:rPr>
                <w:rFonts w:cstheme="minorHAnsi"/>
                <w:b/>
                <w:bCs/>
                <w:u w:val="single"/>
              </w:rPr>
              <w:t>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2760" w:type="dxa"/>
            <w:vAlign w:val="center"/>
          </w:tcPr>
          <w:p w14:paraId="60060059" w14:textId="77777777" w:rsidR="00656746" w:rsidRPr="00656746" w:rsidRDefault="00656746" w:rsidP="00656746">
            <w:pPr>
              <w:jc w:val="center"/>
              <w:rPr>
                <w:rFonts w:cstheme="minorHAnsi"/>
              </w:rPr>
            </w:pPr>
          </w:p>
        </w:tc>
      </w:tr>
      <w:bookmarkEnd w:id="7"/>
    </w:tbl>
    <w:p w14:paraId="02619538" w14:textId="7275E4FF" w:rsidR="00656746" w:rsidRDefault="00656746" w:rsidP="00DE7E00">
      <w:pPr>
        <w:rPr>
          <w:rFonts w:cstheme="minorHAnsi"/>
        </w:rPr>
      </w:pPr>
    </w:p>
    <w:p w14:paraId="3C54D38C" w14:textId="14C9E174" w:rsidR="00832D31" w:rsidRPr="00832D31" w:rsidRDefault="00832D31" w:rsidP="00832D31">
      <w:pPr>
        <w:jc w:val="center"/>
        <w:rPr>
          <w:rFonts w:cstheme="minorHAnsi"/>
          <w:b/>
          <w:bCs/>
        </w:rPr>
      </w:pPr>
      <w:r>
        <w:rPr>
          <w:rFonts w:cstheme="minorHAnsi"/>
          <w:b/>
          <w:bCs/>
        </w:rPr>
        <w:t>Vertiente 5: Acciones preventivas en materia de protección de datos personales</w:t>
      </w:r>
    </w:p>
    <w:p w14:paraId="096005C3" w14:textId="04E35EB4" w:rsidR="009F6D26"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5.1 </w:t>
      </w:r>
      <w:r w:rsidR="00656746" w:rsidRPr="00656746">
        <w:rPr>
          <w:rFonts w:cstheme="minorHAnsi"/>
          <w:b/>
        </w:rPr>
        <w:t>Evaluación de impacto en la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0773D5" w:rsidRPr="00656746" w14:paraId="28A7F939" w14:textId="77777777" w:rsidTr="00A66259">
        <w:trPr>
          <w:trHeight w:val="424"/>
        </w:trPr>
        <w:tc>
          <w:tcPr>
            <w:tcW w:w="6024" w:type="dxa"/>
            <w:gridSpan w:val="2"/>
            <w:vAlign w:val="center"/>
          </w:tcPr>
          <w:p w14:paraId="36772FC9" w14:textId="77777777" w:rsidR="000773D5" w:rsidRPr="00656746" w:rsidRDefault="000773D5" w:rsidP="00A745EE">
            <w:pPr>
              <w:jc w:val="center"/>
              <w:rPr>
                <w:rFonts w:cstheme="minorHAnsi"/>
                <w:b/>
                <w:bCs/>
              </w:rPr>
            </w:pPr>
            <w:bookmarkStart w:id="9" w:name="_Hlk68796270"/>
            <w:r w:rsidRPr="00656746">
              <w:rPr>
                <w:rFonts w:cstheme="minorHAnsi"/>
                <w:b/>
                <w:bCs/>
              </w:rPr>
              <w:t>Ejercicio (año) del que se presenta la información</w:t>
            </w:r>
          </w:p>
        </w:tc>
        <w:tc>
          <w:tcPr>
            <w:tcW w:w="2760" w:type="dxa"/>
            <w:vAlign w:val="center"/>
          </w:tcPr>
          <w:p w14:paraId="1570EFB0" w14:textId="77777777" w:rsidR="000773D5" w:rsidRPr="00656746" w:rsidRDefault="000773D5" w:rsidP="00A745EE">
            <w:pPr>
              <w:jc w:val="center"/>
              <w:rPr>
                <w:rFonts w:cstheme="minorHAnsi"/>
              </w:rPr>
            </w:pPr>
            <w:r w:rsidRPr="00656746">
              <w:rPr>
                <w:rFonts w:cstheme="minorHAnsi"/>
              </w:rPr>
              <w:t>(AAAA)</w:t>
            </w:r>
          </w:p>
        </w:tc>
      </w:tr>
      <w:tr w:rsidR="0045119D" w:rsidRPr="00656746" w14:paraId="0A5860CB" w14:textId="77777777" w:rsidTr="00A66259">
        <w:trPr>
          <w:trHeight w:val="424"/>
        </w:trPr>
        <w:tc>
          <w:tcPr>
            <w:tcW w:w="6024" w:type="dxa"/>
            <w:gridSpan w:val="2"/>
            <w:vAlign w:val="center"/>
          </w:tcPr>
          <w:p w14:paraId="79BE2B1B"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2B4BAE4" w14:textId="77777777" w:rsidR="0045119D" w:rsidRPr="00656746" w:rsidRDefault="0045119D" w:rsidP="0045119D">
            <w:pPr>
              <w:jc w:val="center"/>
              <w:rPr>
                <w:rFonts w:cstheme="minorHAnsi"/>
                <w:b/>
                <w:bCs/>
              </w:rPr>
            </w:pPr>
          </w:p>
        </w:tc>
        <w:tc>
          <w:tcPr>
            <w:tcW w:w="2760" w:type="dxa"/>
            <w:vAlign w:val="center"/>
          </w:tcPr>
          <w:p w14:paraId="2A729F5C" w14:textId="0F88A0AD" w:rsidR="0045119D" w:rsidRPr="00656746" w:rsidRDefault="0045119D" w:rsidP="0045119D">
            <w:pPr>
              <w:jc w:val="center"/>
              <w:rPr>
                <w:rFonts w:cstheme="minorHAnsi"/>
              </w:rPr>
            </w:pPr>
            <w:r w:rsidRPr="00AC3F5C">
              <w:rPr>
                <w:rFonts w:ascii="Arial" w:hAnsi="Arial" w:cs="Arial"/>
              </w:rPr>
              <w:t>(DD/MM/AAAA)</w:t>
            </w:r>
          </w:p>
        </w:tc>
      </w:tr>
      <w:tr w:rsidR="0045119D" w:rsidRPr="00656746" w14:paraId="3BACC0DD" w14:textId="77777777" w:rsidTr="00A66259">
        <w:trPr>
          <w:trHeight w:val="424"/>
        </w:trPr>
        <w:tc>
          <w:tcPr>
            <w:tcW w:w="6024" w:type="dxa"/>
            <w:gridSpan w:val="2"/>
            <w:vAlign w:val="center"/>
          </w:tcPr>
          <w:p w14:paraId="1641B41C" w14:textId="0788B5B0"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71A75675" w14:textId="22AED431" w:rsidR="0045119D" w:rsidRPr="00656746" w:rsidRDefault="0045119D" w:rsidP="0045119D">
            <w:pPr>
              <w:jc w:val="center"/>
              <w:rPr>
                <w:rFonts w:cstheme="minorHAnsi"/>
              </w:rPr>
            </w:pPr>
            <w:r w:rsidRPr="00AC3F5C">
              <w:rPr>
                <w:rFonts w:ascii="Arial" w:hAnsi="Arial" w:cs="Arial"/>
              </w:rPr>
              <w:t>(DD/MM/AAAA)</w:t>
            </w:r>
          </w:p>
        </w:tc>
      </w:tr>
      <w:tr w:rsidR="000773D5" w:rsidRPr="00656746" w14:paraId="510F3ADB" w14:textId="77777777" w:rsidTr="00A66259">
        <w:trPr>
          <w:trHeight w:val="222"/>
        </w:trPr>
        <w:tc>
          <w:tcPr>
            <w:tcW w:w="495" w:type="dxa"/>
            <w:vAlign w:val="center"/>
          </w:tcPr>
          <w:p w14:paraId="4F10C1B8" w14:textId="77777777" w:rsidR="000773D5" w:rsidRPr="00656746" w:rsidRDefault="000773D5" w:rsidP="00A745EE">
            <w:pPr>
              <w:jc w:val="center"/>
              <w:rPr>
                <w:rFonts w:cstheme="minorHAnsi"/>
                <w:b/>
                <w:bCs/>
              </w:rPr>
            </w:pPr>
            <w:r w:rsidRPr="00656746">
              <w:rPr>
                <w:rFonts w:cstheme="minorHAnsi"/>
                <w:b/>
                <w:bCs/>
              </w:rPr>
              <w:t>No.</w:t>
            </w:r>
          </w:p>
        </w:tc>
        <w:tc>
          <w:tcPr>
            <w:tcW w:w="5529" w:type="dxa"/>
            <w:vAlign w:val="center"/>
          </w:tcPr>
          <w:p w14:paraId="50E48AA8" w14:textId="77777777" w:rsidR="000773D5" w:rsidRPr="00656746" w:rsidRDefault="000773D5" w:rsidP="00A745EE">
            <w:pPr>
              <w:jc w:val="center"/>
              <w:rPr>
                <w:rFonts w:cstheme="minorHAnsi"/>
                <w:b/>
                <w:bCs/>
              </w:rPr>
            </w:pPr>
            <w:r w:rsidRPr="00656746">
              <w:rPr>
                <w:rFonts w:cstheme="minorHAnsi"/>
                <w:b/>
                <w:bCs/>
              </w:rPr>
              <w:t>Criterio</w:t>
            </w:r>
          </w:p>
        </w:tc>
        <w:tc>
          <w:tcPr>
            <w:tcW w:w="2760" w:type="dxa"/>
            <w:vAlign w:val="center"/>
          </w:tcPr>
          <w:p w14:paraId="6AA82E90" w14:textId="77777777" w:rsidR="000773D5" w:rsidRPr="00656746" w:rsidRDefault="000773D5" w:rsidP="00A745EE">
            <w:pPr>
              <w:jc w:val="center"/>
              <w:rPr>
                <w:rFonts w:cstheme="minorHAnsi"/>
                <w:b/>
                <w:bCs/>
              </w:rPr>
            </w:pPr>
            <w:r w:rsidRPr="00656746">
              <w:rPr>
                <w:rFonts w:cstheme="minorHAnsi"/>
                <w:b/>
                <w:bCs/>
              </w:rPr>
              <w:t>Medio de verificación</w:t>
            </w:r>
          </w:p>
        </w:tc>
      </w:tr>
      <w:tr w:rsidR="00656746" w:rsidRPr="00656746" w14:paraId="317841C3" w14:textId="77777777" w:rsidTr="00A66259">
        <w:trPr>
          <w:trHeight w:val="756"/>
        </w:trPr>
        <w:tc>
          <w:tcPr>
            <w:tcW w:w="495" w:type="dxa"/>
            <w:vAlign w:val="center"/>
          </w:tcPr>
          <w:p w14:paraId="5051B6A7" w14:textId="4C590891"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3BD118A3" w14:textId="77777777" w:rsidR="00656746" w:rsidRPr="00656746" w:rsidRDefault="00656746" w:rsidP="00656746">
            <w:pPr>
              <w:jc w:val="both"/>
              <w:rPr>
                <w:rFonts w:cstheme="minorHAnsi"/>
              </w:rPr>
            </w:pPr>
            <w:r w:rsidRPr="00656746">
              <w:rPr>
                <w:rFonts w:cstheme="minorHAnsi"/>
              </w:rPr>
              <w:t xml:space="preserve">Denominación de la política pública, programa, sistema, plataforma, aplicación o cualquier otra actividad que implique el tratamiento intensivo o relevante de datos personales realizado. </w:t>
            </w:r>
          </w:p>
          <w:p w14:paraId="472F55CD" w14:textId="5FAAF696" w:rsidR="00656746" w:rsidRPr="00656746" w:rsidRDefault="00656746" w:rsidP="00656746">
            <w:pPr>
              <w:jc w:val="both"/>
              <w:rPr>
                <w:rFonts w:cstheme="minorHAnsi"/>
                <w:highlight w:val="magenta"/>
              </w:rPr>
            </w:pPr>
            <w:r w:rsidRPr="00656746">
              <w:rPr>
                <w:rFonts w:cstheme="minorHAnsi"/>
              </w:rPr>
              <w:t>En caso de que no aplique, el responsable deberá especificarlo y deberá omitir ingresar información en los criterios subsecuentes de la presente variable</w:t>
            </w:r>
          </w:p>
        </w:tc>
        <w:tc>
          <w:tcPr>
            <w:tcW w:w="2760" w:type="dxa"/>
            <w:vAlign w:val="center"/>
          </w:tcPr>
          <w:p w14:paraId="7DFB6C57" w14:textId="77777777" w:rsidR="00656746" w:rsidRPr="00656746" w:rsidRDefault="00656746" w:rsidP="00656746">
            <w:pPr>
              <w:jc w:val="center"/>
              <w:rPr>
                <w:rFonts w:cstheme="minorHAnsi"/>
              </w:rPr>
            </w:pPr>
          </w:p>
        </w:tc>
      </w:tr>
      <w:tr w:rsidR="00656746" w:rsidRPr="00656746" w14:paraId="3FB95410" w14:textId="77777777" w:rsidTr="00A66259">
        <w:trPr>
          <w:trHeight w:val="283"/>
        </w:trPr>
        <w:tc>
          <w:tcPr>
            <w:tcW w:w="495" w:type="dxa"/>
            <w:vAlign w:val="center"/>
          </w:tcPr>
          <w:p w14:paraId="6D7FAEED" w14:textId="15C16739"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3DDACF96" w14:textId="534E1A6E" w:rsidR="00656746" w:rsidRPr="00656746" w:rsidRDefault="00656746" w:rsidP="00656746">
            <w:pPr>
              <w:jc w:val="both"/>
              <w:rPr>
                <w:rFonts w:cstheme="minorHAnsi"/>
                <w:highlight w:val="magenta"/>
              </w:rPr>
            </w:pPr>
            <w:r w:rsidRPr="00656746">
              <w:rPr>
                <w:rFonts w:cstheme="minorHAnsi"/>
              </w:rPr>
              <w:t xml:space="preserve">La política pública, programa, sistema, plataforma, </w:t>
            </w:r>
            <w:r w:rsidRPr="00656746">
              <w:rPr>
                <w:rFonts w:cstheme="minorHAnsi"/>
              </w:rPr>
              <w:lastRenderedPageBreak/>
              <w:t>aplicación o cualquier otra actividad que implique el tratamiento intensivo o relevante de datos personales realizado está sujeta a alguna de las exenciones de la presentación de evaluación de impacto (Sí/No)</w:t>
            </w:r>
          </w:p>
        </w:tc>
        <w:tc>
          <w:tcPr>
            <w:tcW w:w="2760" w:type="dxa"/>
            <w:vAlign w:val="center"/>
          </w:tcPr>
          <w:p w14:paraId="0E5A77F9" w14:textId="77777777" w:rsidR="00656746" w:rsidRPr="00656746" w:rsidRDefault="00656746" w:rsidP="00656746">
            <w:pPr>
              <w:jc w:val="center"/>
              <w:rPr>
                <w:rFonts w:cstheme="minorHAnsi"/>
              </w:rPr>
            </w:pPr>
          </w:p>
        </w:tc>
      </w:tr>
      <w:tr w:rsidR="00656746" w:rsidRPr="00656746" w14:paraId="214FE348" w14:textId="77777777" w:rsidTr="00A66259">
        <w:trPr>
          <w:trHeight w:val="756"/>
        </w:trPr>
        <w:tc>
          <w:tcPr>
            <w:tcW w:w="495" w:type="dxa"/>
            <w:vAlign w:val="center"/>
          </w:tcPr>
          <w:p w14:paraId="5DC8B3A6" w14:textId="7658D489"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48DE7F29" w14:textId="77777777" w:rsidR="00656746" w:rsidRPr="00656746" w:rsidRDefault="00656746" w:rsidP="00656746">
            <w:pPr>
              <w:jc w:val="both"/>
              <w:rPr>
                <w:rFonts w:cstheme="minorHAnsi"/>
              </w:rPr>
            </w:pPr>
            <w:r w:rsidRPr="00656746">
              <w:rPr>
                <w:rFonts w:cstheme="minorHAnsi"/>
              </w:rPr>
              <w:t>En caso de una respuesta en sentido afirmativo, hipervínculo al informe de exención emitido por el INAI. Deberá omitir ingresar información en los criterios subsecuentes de la presente variable.</w:t>
            </w:r>
          </w:p>
          <w:p w14:paraId="77A0D4C6" w14:textId="1AC1173F" w:rsidR="00656746" w:rsidRPr="00656746" w:rsidRDefault="00656746" w:rsidP="00656746">
            <w:pPr>
              <w:jc w:val="both"/>
              <w:rPr>
                <w:rFonts w:cstheme="minorHAnsi"/>
              </w:rPr>
            </w:pPr>
            <w:r w:rsidRPr="00656746">
              <w:rPr>
                <w:rFonts w:cstheme="minorHAnsi"/>
              </w:rPr>
              <w:t>En caso de que la política pública, programa, sistema, plataforma, aplicación o cualquier otra actividad que implique el tratamiento intensivo o relevante de datos personales realizado, no esté sujeta a alguna de las exenciones de la presentación de evaluación de impacto, publicar el hipervínculo a la evaluación de impacto entregada al INAI</w:t>
            </w:r>
          </w:p>
        </w:tc>
        <w:tc>
          <w:tcPr>
            <w:tcW w:w="2760" w:type="dxa"/>
            <w:vAlign w:val="center"/>
          </w:tcPr>
          <w:p w14:paraId="700F983A" w14:textId="77777777" w:rsidR="00656746" w:rsidRPr="00656746" w:rsidRDefault="00656746" w:rsidP="00656746">
            <w:pPr>
              <w:jc w:val="center"/>
              <w:rPr>
                <w:rFonts w:cstheme="minorHAnsi"/>
              </w:rPr>
            </w:pPr>
          </w:p>
        </w:tc>
      </w:tr>
      <w:tr w:rsidR="00656746" w:rsidRPr="00656746" w14:paraId="20F5F0A9" w14:textId="77777777" w:rsidTr="00A66259">
        <w:trPr>
          <w:trHeight w:val="756"/>
        </w:trPr>
        <w:tc>
          <w:tcPr>
            <w:tcW w:w="495" w:type="dxa"/>
            <w:vAlign w:val="center"/>
          </w:tcPr>
          <w:p w14:paraId="4635ED9B" w14:textId="7CA58D12"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1DE92189" w14:textId="7621ECCA" w:rsidR="00656746" w:rsidRPr="00656746" w:rsidRDefault="00656746" w:rsidP="00656746">
            <w:pPr>
              <w:jc w:val="both"/>
              <w:rPr>
                <w:rFonts w:cstheme="minorHAnsi"/>
              </w:rPr>
            </w:pPr>
            <w:r w:rsidRPr="00656746">
              <w:rPr>
                <w:rFonts w:cstheme="minorHAnsi"/>
              </w:rPr>
              <w:t>Hipervínculo al dictamen de recomendaciones no vinculantes correspondiente emitido por el INAI</w:t>
            </w:r>
          </w:p>
        </w:tc>
        <w:tc>
          <w:tcPr>
            <w:tcW w:w="2760" w:type="dxa"/>
            <w:vAlign w:val="center"/>
          </w:tcPr>
          <w:p w14:paraId="13B85086" w14:textId="77777777" w:rsidR="00656746" w:rsidRPr="00656746" w:rsidRDefault="00656746" w:rsidP="00656746">
            <w:pPr>
              <w:jc w:val="center"/>
              <w:rPr>
                <w:rFonts w:cstheme="minorHAnsi"/>
              </w:rPr>
            </w:pPr>
          </w:p>
        </w:tc>
      </w:tr>
      <w:bookmarkEnd w:id="9"/>
    </w:tbl>
    <w:p w14:paraId="09CFF782" w14:textId="0C37EECE" w:rsidR="009970C0" w:rsidRDefault="009970C0">
      <w:pPr>
        <w:rPr>
          <w:rFonts w:cstheme="minorHAnsi"/>
          <w:b/>
        </w:rPr>
      </w:pPr>
    </w:p>
    <w:p w14:paraId="7D39A766" w14:textId="77777777" w:rsidR="00C4133B" w:rsidRDefault="00C4133B" w:rsidP="0077360A">
      <w:pPr>
        <w:jc w:val="center"/>
        <w:rPr>
          <w:rFonts w:cstheme="minorHAnsi"/>
          <w:b/>
        </w:rPr>
      </w:pPr>
    </w:p>
    <w:p w14:paraId="58D0FF2B" w14:textId="6E9FA2E9" w:rsidR="00656746" w:rsidRPr="00656746" w:rsidRDefault="0077360A" w:rsidP="0077360A">
      <w:pPr>
        <w:jc w:val="center"/>
        <w:rPr>
          <w:rFonts w:cstheme="minorHAnsi"/>
          <w:b/>
        </w:rPr>
      </w:pPr>
      <w:r>
        <w:rPr>
          <w:rFonts w:cstheme="minorHAnsi"/>
          <w:b/>
        </w:rPr>
        <w:t>V</w:t>
      </w:r>
      <w:r w:rsidRPr="0077360A">
        <w:rPr>
          <w:rFonts w:cstheme="minorHAnsi"/>
          <w:b/>
        </w:rPr>
        <w:t>ertiente 6: Responsables en materia de Protección de Datos Personales</w:t>
      </w:r>
    </w:p>
    <w:p w14:paraId="53A7AA72" w14:textId="322F9321" w:rsidR="00405DC6" w:rsidRPr="00656746" w:rsidRDefault="00C4133B" w:rsidP="00656746">
      <w:pPr>
        <w:jc w:val="center"/>
        <w:rPr>
          <w:rFonts w:cstheme="minorHAnsi"/>
          <w:b/>
        </w:rPr>
      </w:pPr>
      <w:r>
        <w:rPr>
          <w:rFonts w:cstheme="minorHAnsi"/>
          <w:b/>
        </w:rPr>
        <w:t>Variable y f</w:t>
      </w:r>
      <w:r w:rsidRPr="00656746">
        <w:rPr>
          <w:rFonts w:cstheme="minorHAnsi"/>
          <w:b/>
        </w:rPr>
        <w:t>ormato</w:t>
      </w:r>
      <w:r w:rsidR="00405DC6" w:rsidRPr="00656746">
        <w:rPr>
          <w:rFonts w:cstheme="minorHAnsi"/>
          <w:b/>
        </w:rPr>
        <w:t xml:space="preserve"> 6.1 </w:t>
      </w:r>
      <w:r w:rsidR="00656746" w:rsidRPr="00656746">
        <w:rPr>
          <w:rFonts w:cstheme="minorHAnsi"/>
          <w:b/>
        </w:rPr>
        <w:t>El Comité de Transparencia y la Unidad de Transparencia</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405DC6" w:rsidRPr="00656746" w14:paraId="2D9BE6C2" w14:textId="77777777" w:rsidTr="00A66259">
        <w:trPr>
          <w:trHeight w:val="424"/>
        </w:trPr>
        <w:tc>
          <w:tcPr>
            <w:tcW w:w="6024" w:type="dxa"/>
            <w:gridSpan w:val="2"/>
            <w:vAlign w:val="center"/>
          </w:tcPr>
          <w:p w14:paraId="6242B8E5" w14:textId="77777777" w:rsidR="00405DC6" w:rsidRPr="00656746" w:rsidRDefault="00405DC6" w:rsidP="00A745EE">
            <w:pPr>
              <w:jc w:val="center"/>
              <w:rPr>
                <w:rFonts w:cstheme="minorHAnsi"/>
                <w:b/>
                <w:bCs/>
              </w:rPr>
            </w:pPr>
            <w:bookmarkStart w:id="10" w:name="_Hlk68796636"/>
            <w:r w:rsidRPr="00656746">
              <w:rPr>
                <w:rFonts w:cstheme="minorHAnsi"/>
                <w:b/>
                <w:bCs/>
              </w:rPr>
              <w:t>Ejercicio (año) del que se presenta la información</w:t>
            </w:r>
          </w:p>
        </w:tc>
        <w:tc>
          <w:tcPr>
            <w:tcW w:w="2760" w:type="dxa"/>
            <w:vAlign w:val="center"/>
          </w:tcPr>
          <w:p w14:paraId="34BC0F18" w14:textId="77777777" w:rsidR="00405DC6" w:rsidRPr="00656746" w:rsidRDefault="00405DC6" w:rsidP="00A745EE">
            <w:pPr>
              <w:jc w:val="center"/>
              <w:rPr>
                <w:rFonts w:cstheme="minorHAnsi"/>
              </w:rPr>
            </w:pPr>
            <w:r w:rsidRPr="00656746">
              <w:rPr>
                <w:rFonts w:cstheme="minorHAnsi"/>
              </w:rPr>
              <w:t>(AAAA)</w:t>
            </w:r>
          </w:p>
        </w:tc>
      </w:tr>
      <w:tr w:rsidR="0045119D" w:rsidRPr="00656746" w14:paraId="4E0DAA6B" w14:textId="77777777" w:rsidTr="00A66259">
        <w:trPr>
          <w:trHeight w:val="424"/>
        </w:trPr>
        <w:tc>
          <w:tcPr>
            <w:tcW w:w="6024" w:type="dxa"/>
            <w:gridSpan w:val="2"/>
            <w:vAlign w:val="center"/>
          </w:tcPr>
          <w:p w14:paraId="39946BA7"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1B034111" w14:textId="77777777" w:rsidR="0045119D" w:rsidRPr="00656746" w:rsidRDefault="0045119D" w:rsidP="0045119D">
            <w:pPr>
              <w:jc w:val="center"/>
              <w:rPr>
                <w:rFonts w:cstheme="minorHAnsi"/>
                <w:b/>
                <w:bCs/>
              </w:rPr>
            </w:pPr>
          </w:p>
        </w:tc>
        <w:tc>
          <w:tcPr>
            <w:tcW w:w="2760" w:type="dxa"/>
            <w:vAlign w:val="center"/>
          </w:tcPr>
          <w:p w14:paraId="66E3D921" w14:textId="0DF2C953" w:rsidR="0045119D" w:rsidRPr="00656746" w:rsidRDefault="0045119D" w:rsidP="0045119D">
            <w:pPr>
              <w:jc w:val="center"/>
              <w:rPr>
                <w:rFonts w:cstheme="minorHAnsi"/>
              </w:rPr>
            </w:pPr>
            <w:r w:rsidRPr="00AC3F5C">
              <w:rPr>
                <w:rFonts w:ascii="Arial" w:hAnsi="Arial" w:cs="Arial"/>
              </w:rPr>
              <w:t>(DD/MM/AAAA)</w:t>
            </w:r>
          </w:p>
        </w:tc>
      </w:tr>
      <w:tr w:rsidR="0045119D" w:rsidRPr="00656746" w14:paraId="6798470E" w14:textId="77777777" w:rsidTr="00A66259">
        <w:trPr>
          <w:trHeight w:val="424"/>
        </w:trPr>
        <w:tc>
          <w:tcPr>
            <w:tcW w:w="6024" w:type="dxa"/>
            <w:gridSpan w:val="2"/>
            <w:vAlign w:val="center"/>
          </w:tcPr>
          <w:p w14:paraId="26FB19C6" w14:textId="36223EF5"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0A1876F5" w14:textId="5AD6139F" w:rsidR="0045119D" w:rsidRPr="00656746" w:rsidRDefault="0045119D" w:rsidP="0045119D">
            <w:pPr>
              <w:jc w:val="center"/>
              <w:rPr>
                <w:rFonts w:cstheme="minorHAnsi"/>
              </w:rPr>
            </w:pPr>
            <w:r w:rsidRPr="00AC3F5C">
              <w:rPr>
                <w:rFonts w:ascii="Arial" w:hAnsi="Arial" w:cs="Arial"/>
              </w:rPr>
              <w:t>(DD/MM/AAAA)</w:t>
            </w:r>
          </w:p>
        </w:tc>
      </w:tr>
      <w:tr w:rsidR="00405DC6" w:rsidRPr="00656746" w14:paraId="6164B759" w14:textId="77777777" w:rsidTr="00A66259">
        <w:trPr>
          <w:trHeight w:val="222"/>
        </w:trPr>
        <w:tc>
          <w:tcPr>
            <w:tcW w:w="495" w:type="dxa"/>
            <w:vAlign w:val="center"/>
          </w:tcPr>
          <w:p w14:paraId="50F06E8D" w14:textId="77777777" w:rsidR="00405DC6" w:rsidRPr="00656746" w:rsidRDefault="00405DC6" w:rsidP="00A745EE">
            <w:pPr>
              <w:jc w:val="center"/>
              <w:rPr>
                <w:rFonts w:cstheme="minorHAnsi"/>
                <w:b/>
                <w:bCs/>
              </w:rPr>
            </w:pPr>
            <w:r w:rsidRPr="00656746">
              <w:rPr>
                <w:rFonts w:cstheme="minorHAnsi"/>
                <w:b/>
                <w:bCs/>
              </w:rPr>
              <w:t>No.</w:t>
            </w:r>
          </w:p>
        </w:tc>
        <w:tc>
          <w:tcPr>
            <w:tcW w:w="5529" w:type="dxa"/>
            <w:vAlign w:val="center"/>
          </w:tcPr>
          <w:p w14:paraId="32CDFB67" w14:textId="77777777" w:rsidR="00405DC6" w:rsidRPr="00656746" w:rsidRDefault="00405DC6" w:rsidP="00A745EE">
            <w:pPr>
              <w:jc w:val="center"/>
              <w:rPr>
                <w:rFonts w:cstheme="minorHAnsi"/>
                <w:b/>
                <w:bCs/>
              </w:rPr>
            </w:pPr>
            <w:r w:rsidRPr="00656746">
              <w:rPr>
                <w:rFonts w:cstheme="minorHAnsi"/>
                <w:b/>
                <w:bCs/>
              </w:rPr>
              <w:t>Criterio</w:t>
            </w:r>
          </w:p>
        </w:tc>
        <w:tc>
          <w:tcPr>
            <w:tcW w:w="2760" w:type="dxa"/>
            <w:vAlign w:val="center"/>
          </w:tcPr>
          <w:p w14:paraId="233272A4" w14:textId="77777777" w:rsidR="00405DC6" w:rsidRPr="00656746" w:rsidRDefault="00405DC6" w:rsidP="00A745EE">
            <w:pPr>
              <w:jc w:val="center"/>
              <w:rPr>
                <w:rFonts w:cstheme="minorHAnsi"/>
                <w:b/>
                <w:bCs/>
              </w:rPr>
            </w:pPr>
            <w:r w:rsidRPr="00656746">
              <w:rPr>
                <w:rFonts w:cstheme="minorHAnsi"/>
                <w:b/>
                <w:bCs/>
              </w:rPr>
              <w:t>Medio de verificación</w:t>
            </w:r>
          </w:p>
        </w:tc>
      </w:tr>
      <w:tr w:rsidR="00656746" w:rsidRPr="00656746" w14:paraId="0EF28500" w14:textId="77777777" w:rsidTr="00A66259">
        <w:trPr>
          <w:trHeight w:val="756"/>
        </w:trPr>
        <w:tc>
          <w:tcPr>
            <w:tcW w:w="495" w:type="dxa"/>
            <w:vAlign w:val="center"/>
          </w:tcPr>
          <w:p w14:paraId="6FDAACE4" w14:textId="3BA39311"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7BB67005" w14:textId="77777777" w:rsidR="00656746" w:rsidRPr="00656746" w:rsidRDefault="00656746" w:rsidP="00656746">
            <w:pPr>
              <w:jc w:val="both"/>
              <w:rPr>
                <w:rFonts w:cstheme="minorHAnsi"/>
              </w:rPr>
            </w:pPr>
            <w:r w:rsidRPr="00656746">
              <w:rPr>
                <w:rFonts w:cstheme="minorHAnsi"/>
              </w:rPr>
              <w:t>Indicar si cuenta con Comité de Transparencia (Sí/No)</w:t>
            </w:r>
          </w:p>
          <w:p w14:paraId="130BF1FC" w14:textId="20F46B13" w:rsidR="00656746" w:rsidRPr="00656746" w:rsidRDefault="00656746" w:rsidP="00656746">
            <w:pPr>
              <w:jc w:val="both"/>
              <w:rPr>
                <w:rFonts w:cstheme="minorHAnsi"/>
              </w:rPr>
            </w:pPr>
            <w:r w:rsidRPr="00656746">
              <w:rPr>
                <w:rFonts w:cstheme="minorHAnsi"/>
              </w:rPr>
              <w:t>En caso de que la respuesta sea negativa deberá omitir ingresar información en los criterios subsecuentes del presente formato</w:t>
            </w:r>
          </w:p>
        </w:tc>
        <w:tc>
          <w:tcPr>
            <w:tcW w:w="2760" w:type="dxa"/>
            <w:vAlign w:val="center"/>
          </w:tcPr>
          <w:p w14:paraId="4C4F07FE" w14:textId="77777777" w:rsidR="00656746" w:rsidRPr="00656746" w:rsidRDefault="00656746" w:rsidP="00656746">
            <w:pPr>
              <w:jc w:val="center"/>
              <w:rPr>
                <w:rFonts w:cstheme="minorHAnsi"/>
              </w:rPr>
            </w:pPr>
          </w:p>
        </w:tc>
      </w:tr>
      <w:tr w:rsidR="00656746" w:rsidRPr="00656746" w14:paraId="48B6F09A" w14:textId="77777777" w:rsidTr="00A66259">
        <w:trPr>
          <w:trHeight w:val="756"/>
        </w:trPr>
        <w:tc>
          <w:tcPr>
            <w:tcW w:w="495" w:type="dxa"/>
            <w:vAlign w:val="center"/>
          </w:tcPr>
          <w:p w14:paraId="08E50FCB" w14:textId="6B0AC4E2"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569B9A77" w14:textId="29EA8FB5" w:rsidR="00656746" w:rsidRPr="00656746" w:rsidRDefault="00656746" w:rsidP="00656746">
            <w:pPr>
              <w:jc w:val="both"/>
              <w:rPr>
                <w:rFonts w:cstheme="minorHAnsi"/>
              </w:rPr>
            </w:pPr>
            <w:r w:rsidRPr="00656746">
              <w:rPr>
                <w:rFonts w:cstheme="minorHAnsi"/>
              </w:rPr>
              <w:t xml:space="preserve">Hipervínculo al documento que contenga los procedimientos internos establecidos e implementados que aseguren mayor eficiencia en la gestión de las </w:t>
            </w:r>
            <w:r w:rsidRPr="00656746">
              <w:rPr>
                <w:rFonts w:cstheme="minorHAnsi"/>
              </w:rPr>
              <w:lastRenderedPageBreak/>
              <w:t>solicitudes para el ejercicio de los derechos ARCO</w:t>
            </w:r>
          </w:p>
        </w:tc>
        <w:tc>
          <w:tcPr>
            <w:tcW w:w="2760" w:type="dxa"/>
            <w:vAlign w:val="center"/>
          </w:tcPr>
          <w:p w14:paraId="2A819828" w14:textId="77777777" w:rsidR="00656746" w:rsidRPr="00656746" w:rsidRDefault="00656746" w:rsidP="00656746">
            <w:pPr>
              <w:jc w:val="center"/>
              <w:rPr>
                <w:rFonts w:cstheme="minorHAnsi"/>
              </w:rPr>
            </w:pPr>
          </w:p>
        </w:tc>
      </w:tr>
      <w:tr w:rsidR="00656746" w:rsidRPr="00656746" w14:paraId="750F27A0" w14:textId="77777777" w:rsidTr="00A66259">
        <w:trPr>
          <w:trHeight w:val="756"/>
        </w:trPr>
        <w:tc>
          <w:tcPr>
            <w:tcW w:w="495" w:type="dxa"/>
            <w:vAlign w:val="center"/>
          </w:tcPr>
          <w:p w14:paraId="2D391505" w14:textId="28A22B5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4272EF7C" w14:textId="7CC3B533" w:rsidR="00656746" w:rsidRPr="00656746" w:rsidRDefault="00656746" w:rsidP="00656746">
            <w:pPr>
              <w:jc w:val="both"/>
              <w:rPr>
                <w:rFonts w:cstheme="minorHAnsi"/>
              </w:rPr>
            </w:pPr>
            <w:r w:rsidRPr="00656746">
              <w:rPr>
                <w:rFonts w:cstheme="minorHAnsi"/>
              </w:rPr>
              <w:t>Hipervínculo a los criterios específicos establecidos por el Comité para la mejor observancia de la Ley General y de aquellas disposiciones aplicables en la materia</w:t>
            </w:r>
          </w:p>
        </w:tc>
        <w:tc>
          <w:tcPr>
            <w:tcW w:w="2760" w:type="dxa"/>
            <w:vAlign w:val="center"/>
          </w:tcPr>
          <w:p w14:paraId="4E5A30CE" w14:textId="77777777" w:rsidR="00656746" w:rsidRPr="00656746" w:rsidRDefault="00656746" w:rsidP="00656746">
            <w:pPr>
              <w:jc w:val="center"/>
              <w:rPr>
                <w:rFonts w:cstheme="minorHAnsi"/>
              </w:rPr>
            </w:pPr>
          </w:p>
        </w:tc>
      </w:tr>
      <w:tr w:rsidR="00656746" w:rsidRPr="00656746" w14:paraId="126657C6" w14:textId="77777777" w:rsidTr="00A66259">
        <w:trPr>
          <w:trHeight w:val="371"/>
        </w:trPr>
        <w:tc>
          <w:tcPr>
            <w:tcW w:w="495" w:type="dxa"/>
            <w:vAlign w:val="center"/>
          </w:tcPr>
          <w:p w14:paraId="61700854" w14:textId="00E87610"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21FC6B3D" w14:textId="0B37B738" w:rsidR="00656746" w:rsidRPr="00656746" w:rsidRDefault="00656746" w:rsidP="00656746">
            <w:pPr>
              <w:jc w:val="both"/>
              <w:rPr>
                <w:rFonts w:cstheme="minorHAnsi"/>
              </w:rPr>
            </w:pPr>
            <w:r w:rsidRPr="00656746">
              <w:rPr>
                <w:rFonts w:cstheme="minorHAnsi"/>
              </w:rPr>
              <w:t>Hipervínculo al programa de capacitación y actualización de los servidores públicos del responsable establecido por el Comité</w:t>
            </w:r>
          </w:p>
        </w:tc>
        <w:tc>
          <w:tcPr>
            <w:tcW w:w="2760" w:type="dxa"/>
            <w:vAlign w:val="center"/>
          </w:tcPr>
          <w:p w14:paraId="6BAACC23" w14:textId="77777777" w:rsidR="00656746" w:rsidRPr="00656746" w:rsidRDefault="00656746" w:rsidP="00656746">
            <w:pPr>
              <w:jc w:val="center"/>
              <w:rPr>
                <w:rFonts w:cstheme="minorHAnsi"/>
              </w:rPr>
            </w:pPr>
          </w:p>
        </w:tc>
      </w:tr>
      <w:tr w:rsidR="00656746" w:rsidRPr="00656746" w14:paraId="7BA867FA" w14:textId="77777777" w:rsidTr="00A66259">
        <w:trPr>
          <w:trHeight w:val="371"/>
        </w:trPr>
        <w:tc>
          <w:tcPr>
            <w:tcW w:w="495" w:type="dxa"/>
            <w:vAlign w:val="center"/>
          </w:tcPr>
          <w:p w14:paraId="7085D7C2" w14:textId="737C8421"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0AE5ED50" w14:textId="77777777" w:rsidR="00656746" w:rsidRPr="00656746" w:rsidRDefault="00656746" w:rsidP="00656746">
            <w:pPr>
              <w:jc w:val="both"/>
              <w:rPr>
                <w:rFonts w:cstheme="minorHAnsi"/>
              </w:rPr>
            </w:pPr>
            <w:r w:rsidRPr="00656746">
              <w:rPr>
                <w:rFonts w:cstheme="minorHAnsi"/>
              </w:rPr>
              <w:t xml:space="preserve">Indique si cuenta con Unidad de Transparencia (Sí/No). </w:t>
            </w:r>
          </w:p>
          <w:p w14:paraId="59B31D7E" w14:textId="31CDCB56" w:rsidR="00656746" w:rsidRPr="00656746" w:rsidRDefault="00656746" w:rsidP="00656746">
            <w:pPr>
              <w:jc w:val="both"/>
              <w:rPr>
                <w:rFonts w:cstheme="minorHAnsi"/>
              </w:rPr>
            </w:pPr>
            <w:r w:rsidRPr="00656746">
              <w:rPr>
                <w:rFonts w:cstheme="minorHAnsi"/>
              </w:rPr>
              <w:t>En caso de que la respuesta sea negativa deberá omitir ingresar información en los criterios subsecuentes de la presente variable</w:t>
            </w:r>
          </w:p>
        </w:tc>
        <w:tc>
          <w:tcPr>
            <w:tcW w:w="2760" w:type="dxa"/>
            <w:vAlign w:val="center"/>
          </w:tcPr>
          <w:p w14:paraId="477F59E4" w14:textId="77777777" w:rsidR="00656746" w:rsidRPr="00656746" w:rsidRDefault="00656746" w:rsidP="00656746">
            <w:pPr>
              <w:jc w:val="center"/>
              <w:rPr>
                <w:rFonts w:cstheme="minorHAnsi"/>
              </w:rPr>
            </w:pPr>
          </w:p>
        </w:tc>
      </w:tr>
      <w:tr w:rsidR="00656746" w:rsidRPr="00656746" w14:paraId="28EAAF55" w14:textId="77777777" w:rsidTr="00A66259">
        <w:trPr>
          <w:trHeight w:val="371"/>
        </w:trPr>
        <w:tc>
          <w:tcPr>
            <w:tcW w:w="495" w:type="dxa"/>
            <w:vAlign w:val="center"/>
          </w:tcPr>
          <w:p w14:paraId="1678C386" w14:textId="3EFE81B4" w:rsidR="00656746" w:rsidRPr="00656746" w:rsidRDefault="00656746" w:rsidP="00656746">
            <w:pPr>
              <w:jc w:val="center"/>
              <w:rPr>
                <w:rFonts w:cstheme="minorHAnsi"/>
                <w:b/>
                <w:bCs/>
              </w:rPr>
            </w:pPr>
            <w:r w:rsidRPr="00656746">
              <w:rPr>
                <w:rFonts w:cstheme="minorHAnsi"/>
                <w:b/>
                <w:bCs/>
              </w:rPr>
              <w:t>6.</w:t>
            </w:r>
          </w:p>
        </w:tc>
        <w:tc>
          <w:tcPr>
            <w:tcW w:w="5529" w:type="dxa"/>
            <w:vAlign w:val="center"/>
          </w:tcPr>
          <w:p w14:paraId="31F1A5FA" w14:textId="44C2999A" w:rsidR="00656746" w:rsidRPr="00656746" w:rsidRDefault="00656746" w:rsidP="00656746">
            <w:pPr>
              <w:jc w:val="both"/>
              <w:rPr>
                <w:rFonts w:cstheme="minorHAnsi"/>
              </w:rPr>
            </w:pPr>
            <w:r w:rsidRPr="00656746">
              <w:rPr>
                <w:rFonts w:cstheme="minorHAnsi"/>
              </w:rPr>
              <w:t>Señale si la Unidad de Transparencia es el área encargada de gestionar las solicitudes para el ejercicio de los derechos ARCO (SÍ / No)</w:t>
            </w:r>
          </w:p>
        </w:tc>
        <w:tc>
          <w:tcPr>
            <w:tcW w:w="2760" w:type="dxa"/>
            <w:vAlign w:val="center"/>
          </w:tcPr>
          <w:p w14:paraId="1E792770" w14:textId="77777777" w:rsidR="00656746" w:rsidRPr="00656746" w:rsidRDefault="00656746" w:rsidP="00656746">
            <w:pPr>
              <w:jc w:val="center"/>
              <w:rPr>
                <w:rFonts w:cstheme="minorHAnsi"/>
              </w:rPr>
            </w:pPr>
          </w:p>
        </w:tc>
      </w:tr>
      <w:tr w:rsidR="00656746" w:rsidRPr="00656746" w14:paraId="50F297F6" w14:textId="77777777" w:rsidTr="00A66259">
        <w:trPr>
          <w:trHeight w:val="371"/>
        </w:trPr>
        <w:tc>
          <w:tcPr>
            <w:tcW w:w="495" w:type="dxa"/>
            <w:vAlign w:val="center"/>
          </w:tcPr>
          <w:p w14:paraId="6305AC19" w14:textId="788B8029" w:rsidR="00656746" w:rsidRPr="00656746" w:rsidRDefault="00656746" w:rsidP="00656746">
            <w:pPr>
              <w:jc w:val="center"/>
              <w:rPr>
                <w:rFonts w:cstheme="minorHAnsi"/>
                <w:b/>
                <w:bCs/>
              </w:rPr>
            </w:pPr>
            <w:r w:rsidRPr="00656746">
              <w:rPr>
                <w:rFonts w:cstheme="minorHAnsi"/>
                <w:b/>
                <w:bCs/>
              </w:rPr>
              <w:t>7.</w:t>
            </w:r>
          </w:p>
        </w:tc>
        <w:tc>
          <w:tcPr>
            <w:tcW w:w="5529" w:type="dxa"/>
            <w:vAlign w:val="center"/>
          </w:tcPr>
          <w:p w14:paraId="6BA834B0" w14:textId="1AC08F38" w:rsidR="00656746" w:rsidRPr="00656746" w:rsidRDefault="00656746" w:rsidP="00656746">
            <w:pPr>
              <w:jc w:val="both"/>
              <w:rPr>
                <w:rFonts w:cstheme="minorHAnsi"/>
              </w:rPr>
            </w:pPr>
            <w:r w:rsidRPr="00656746">
              <w:rPr>
                <w:rFonts w:cstheme="minorHAnsi"/>
              </w:rPr>
              <w:t>Hipervínculo al documento que contenga los mecanismos establecidos por la Unidad de Transparencia para asegurar que los datos personales solo se entreguen a su titular o su representante debidamente acreditados</w:t>
            </w:r>
          </w:p>
        </w:tc>
        <w:tc>
          <w:tcPr>
            <w:tcW w:w="2760" w:type="dxa"/>
            <w:vAlign w:val="center"/>
          </w:tcPr>
          <w:p w14:paraId="2EFA3C93" w14:textId="77777777" w:rsidR="00656746" w:rsidRPr="00656746" w:rsidRDefault="00656746" w:rsidP="00656746">
            <w:pPr>
              <w:jc w:val="center"/>
              <w:rPr>
                <w:rFonts w:cstheme="minorHAnsi"/>
              </w:rPr>
            </w:pPr>
          </w:p>
        </w:tc>
      </w:tr>
      <w:tr w:rsidR="00656746" w:rsidRPr="00656746" w14:paraId="11E616F1" w14:textId="77777777" w:rsidTr="00A66259">
        <w:trPr>
          <w:trHeight w:val="371"/>
        </w:trPr>
        <w:tc>
          <w:tcPr>
            <w:tcW w:w="495" w:type="dxa"/>
            <w:vAlign w:val="center"/>
          </w:tcPr>
          <w:p w14:paraId="0993F6A3" w14:textId="68432797" w:rsidR="00656746" w:rsidRPr="00656746" w:rsidRDefault="00656746" w:rsidP="00656746">
            <w:pPr>
              <w:jc w:val="center"/>
              <w:rPr>
                <w:rFonts w:cstheme="minorHAnsi"/>
                <w:b/>
                <w:bCs/>
              </w:rPr>
            </w:pPr>
            <w:r w:rsidRPr="00656746">
              <w:rPr>
                <w:rFonts w:cstheme="minorHAnsi"/>
                <w:b/>
                <w:bCs/>
              </w:rPr>
              <w:t>8.</w:t>
            </w:r>
          </w:p>
        </w:tc>
        <w:tc>
          <w:tcPr>
            <w:tcW w:w="5529" w:type="dxa"/>
            <w:vAlign w:val="center"/>
          </w:tcPr>
          <w:p w14:paraId="0C697926" w14:textId="7352BA4C" w:rsidR="00656746" w:rsidRPr="00656746" w:rsidRDefault="00656746" w:rsidP="00656746">
            <w:pPr>
              <w:jc w:val="both"/>
              <w:rPr>
                <w:rFonts w:cstheme="minorHAnsi"/>
              </w:rPr>
            </w:pPr>
            <w:r w:rsidRPr="00656746">
              <w:rPr>
                <w:rFonts w:cstheme="minorHAnsi"/>
              </w:rPr>
              <w:t>Hipervínculo al documento mediante el cual el responsable da a conocer al público en general, los costos por la reproducción y envío de los datos personales que le sean solicitados, con base en lo establecido en las disposiciones normativas aplicables</w:t>
            </w:r>
          </w:p>
        </w:tc>
        <w:tc>
          <w:tcPr>
            <w:tcW w:w="2760" w:type="dxa"/>
            <w:vAlign w:val="center"/>
          </w:tcPr>
          <w:p w14:paraId="4559678B" w14:textId="77777777" w:rsidR="00656746" w:rsidRPr="00656746" w:rsidRDefault="00656746" w:rsidP="00656746">
            <w:pPr>
              <w:jc w:val="center"/>
              <w:rPr>
                <w:rFonts w:cstheme="minorHAnsi"/>
              </w:rPr>
            </w:pPr>
          </w:p>
        </w:tc>
      </w:tr>
      <w:tr w:rsidR="00656746" w:rsidRPr="00656746" w14:paraId="3BD6FBD9" w14:textId="77777777" w:rsidTr="00A66259">
        <w:trPr>
          <w:trHeight w:val="371"/>
        </w:trPr>
        <w:tc>
          <w:tcPr>
            <w:tcW w:w="495" w:type="dxa"/>
            <w:vAlign w:val="center"/>
          </w:tcPr>
          <w:p w14:paraId="2E346C08" w14:textId="47C1EBC5" w:rsidR="00656746" w:rsidRPr="00656746" w:rsidRDefault="00656746" w:rsidP="00656746">
            <w:pPr>
              <w:jc w:val="center"/>
              <w:rPr>
                <w:rFonts w:cstheme="minorHAnsi"/>
                <w:b/>
                <w:bCs/>
              </w:rPr>
            </w:pPr>
            <w:r w:rsidRPr="00656746">
              <w:rPr>
                <w:rFonts w:cstheme="minorHAnsi"/>
                <w:b/>
                <w:bCs/>
              </w:rPr>
              <w:t>9.</w:t>
            </w:r>
          </w:p>
        </w:tc>
        <w:tc>
          <w:tcPr>
            <w:tcW w:w="5529" w:type="dxa"/>
            <w:vAlign w:val="center"/>
          </w:tcPr>
          <w:p w14:paraId="2C213B09" w14:textId="757ECFA3" w:rsidR="00656746" w:rsidRPr="00656746" w:rsidRDefault="00656746" w:rsidP="00656746">
            <w:pPr>
              <w:jc w:val="both"/>
              <w:rPr>
                <w:rFonts w:cstheme="minorHAnsi"/>
              </w:rPr>
            </w:pPr>
            <w:r w:rsidRPr="00656746">
              <w:rPr>
                <w:rFonts w:cstheme="minorHAnsi"/>
              </w:rPr>
              <w:t>Hipervínculo al documento que contiene los instrumentos aplicados para evaluar calidad sobre la gestión de las solicitudes para el ejercicio de los derechos ARCO</w:t>
            </w:r>
          </w:p>
        </w:tc>
        <w:tc>
          <w:tcPr>
            <w:tcW w:w="2760" w:type="dxa"/>
            <w:vAlign w:val="center"/>
          </w:tcPr>
          <w:p w14:paraId="11E290BA" w14:textId="77777777" w:rsidR="00656746" w:rsidRPr="00656746" w:rsidRDefault="00656746" w:rsidP="00656746">
            <w:pPr>
              <w:jc w:val="center"/>
              <w:rPr>
                <w:rFonts w:cstheme="minorHAnsi"/>
              </w:rPr>
            </w:pPr>
          </w:p>
        </w:tc>
      </w:tr>
      <w:tr w:rsidR="00656746" w:rsidRPr="00656746" w14:paraId="740394A6" w14:textId="77777777" w:rsidTr="00A66259">
        <w:trPr>
          <w:trHeight w:val="371"/>
        </w:trPr>
        <w:tc>
          <w:tcPr>
            <w:tcW w:w="495" w:type="dxa"/>
            <w:vAlign w:val="center"/>
          </w:tcPr>
          <w:p w14:paraId="440069AC" w14:textId="1CF08FB6" w:rsidR="00656746" w:rsidRPr="00656746" w:rsidRDefault="00656746" w:rsidP="00656746">
            <w:pPr>
              <w:jc w:val="center"/>
              <w:rPr>
                <w:rFonts w:cstheme="minorHAnsi"/>
                <w:b/>
                <w:bCs/>
              </w:rPr>
            </w:pPr>
            <w:r w:rsidRPr="00656746">
              <w:rPr>
                <w:rFonts w:cstheme="minorHAnsi"/>
                <w:b/>
                <w:bCs/>
              </w:rPr>
              <w:t>10.</w:t>
            </w:r>
          </w:p>
        </w:tc>
        <w:tc>
          <w:tcPr>
            <w:tcW w:w="5529" w:type="dxa"/>
            <w:vAlign w:val="center"/>
          </w:tcPr>
          <w:p w14:paraId="5EE2C7A5" w14:textId="1DC1930D" w:rsidR="00656746" w:rsidRPr="00656746" w:rsidRDefault="00E5584D" w:rsidP="00656746">
            <w:pPr>
              <w:jc w:val="both"/>
              <w:rPr>
                <w:rFonts w:cstheme="minorHAnsi"/>
              </w:rPr>
            </w:pPr>
            <w:r w:rsidRPr="00E5584D">
              <w:rPr>
                <w:rFonts w:cstheme="minorHAnsi"/>
              </w:rPr>
              <w:t xml:space="preserve">Hipervínculo al documento que enliste el o los acuerdos realizados con instituciones públicas especializadas para auxiliar en la recepción, trámite y </w:t>
            </w:r>
            <w:r w:rsidRPr="00E5584D">
              <w:rPr>
                <w:rFonts w:cstheme="minorHAnsi"/>
              </w:rPr>
              <w:lastRenderedPageBreak/>
              <w:t>entrega de las respuestas a solicitudes de datos personales, en lengua indígena, braille o cualquier formato accesible correspondiente, en forma más eficiente</w:t>
            </w:r>
          </w:p>
        </w:tc>
        <w:tc>
          <w:tcPr>
            <w:tcW w:w="2760" w:type="dxa"/>
            <w:vAlign w:val="center"/>
          </w:tcPr>
          <w:p w14:paraId="3D11EED1" w14:textId="77777777" w:rsidR="00656746" w:rsidRPr="00656746" w:rsidRDefault="00656746" w:rsidP="00656746">
            <w:pPr>
              <w:jc w:val="center"/>
              <w:rPr>
                <w:rFonts w:cstheme="minorHAnsi"/>
              </w:rPr>
            </w:pPr>
          </w:p>
        </w:tc>
      </w:tr>
      <w:bookmarkEnd w:id="10"/>
    </w:tbl>
    <w:p w14:paraId="70E8CFD7" w14:textId="6852AC6C" w:rsidR="00642A21" w:rsidRDefault="00642A21">
      <w:pPr>
        <w:rPr>
          <w:rFonts w:cstheme="minorHAnsi"/>
        </w:rPr>
      </w:pPr>
    </w:p>
    <w:p w14:paraId="5BF4B423" w14:textId="48D4BE9E" w:rsidR="00642A21"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w:t>
      </w:r>
      <w:r w:rsidR="00656746" w:rsidRPr="00656746">
        <w:rPr>
          <w:rFonts w:cstheme="minorHAnsi"/>
          <w:b/>
        </w:rPr>
        <w:t>6.2 Oficial de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642A21" w:rsidRPr="00656746" w14:paraId="414939E9" w14:textId="77777777" w:rsidTr="00A66259">
        <w:trPr>
          <w:trHeight w:val="424"/>
        </w:trPr>
        <w:tc>
          <w:tcPr>
            <w:tcW w:w="6024" w:type="dxa"/>
            <w:gridSpan w:val="2"/>
            <w:vAlign w:val="center"/>
          </w:tcPr>
          <w:p w14:paraId="55AF9847" w14:textId="77777777" w:rsidR="00642A21" w:rsidRPr="00656746" w:rsidRDefault="00642A21" w:rsidP="00A745EE">
            <w:pPr>
              <w:jc w:val="center"/>
              <w:rPr>
                <w:rFonts w:cstheme="minorHAnsi"/>
                <w:b/>
                <w:bCs/>
              </w:rPr>
            </w:pPr>
            <w:r w:rsidRPr="00656746">
              <w:rPr>
                <w:rFonts w:cstheme="minorHAnsi"/>
                <w:b/>
                <w:bCs/>
              </w:rPr>
              <w:t>Ejercicio (año) del que se presenta la información</w:t>
            </w:r>
          </w:p>
        </w:tc>
        <w:tc>
          <w:tcPr>
            <w:tcW w:w="2760" w:type="dxa"/>
            <w:vAlign w:val="center"/>
          </w:tcPr>
          <w:p w14:paraId="4C71B568" w14:textId="77777777" w:rsidR="00642A21" w:rsidRPr="00656746" w:rsidRDefault="00642A21" w:rsidP="00A745EE">
            <w:pPr>
              <w:jc w:val="center"/>
              <w:rPr>
                <w:rFonts w:cstheme="minorHAnsi"/>
              </w:rPr>
            </w:pPr>
            <w:r w:rsidRPr="00656746">
              <w:rPr>
                <w:rFonts w:cstheme="minorHAnsi"/>
              </w:rPr>
              <w:t>(AAAA)</w:t>
            </w:r>
          </w:p>
        </w:tc>
      </w:tr>
      <w:tr w:rsidR="0045119D" w:rsidRPr="00656746" w14:paraId="63FB5DDE" w14:textId="77777777" w:rsidTr="00A66259">
        <w:trPr>
          <w:trHeight w:val="424"/>
        </w:trPr>
        <w:tc>
          <w:tcPr>
            <w:tcW w:w="6024" w:type="dxa"/>
            <w:gridSpan w:val="2"/>
            <w:vAlign w:val="center"/>
          </w:tcPr>
          <w:p w14:paraId="7CEEFF01"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46AF51A" w14:textId="77777777" w:rsidR="0045119D" w:rsidRPr="00656746" w:rsidRDefault="0045119D" w:rsidP="0045119D">
            <w:pPr>
              <w:jc w:val="center"/>
              <w:rPr>
                <w:rFonts w:cstheme="minorHAnsi"/>
                <w:b/>
                <w:bCs/>
              </w:rPr>
            </w:pPr>
          </w:p>
        </w:tc>
        <w:tc>
          <w:tcPr>
            <w:tcW w:w="2760" w:type="dxa"/>
            <w:vAlign w:val="center"/>
          </w:tcPr>
          <w:p w14:paraId="5649B040" w14:textId="77B9B808" w:rsidR="0045119D" w:rsidRPr="00656746" w:rsidRDefault="0045119D" w:rsidP="0045119D">
            <w:pPr>
              <w:jc w:val="center"/>
              <w:rPr>
                <w:rFonts w:cstheme="minorHAnsi"/>
              </w:rPr>
            </w:pPr>
            <w:r w:rsidRPr="00AC3F5C">
              <w:rPr>
                <w:rFonts w:ascii="Arial" w:hAnsi="Arial" w:cs="Arial"/>
              </w:rPr>
              <w:t>(DD/MM/AAAA)</w:t>
            </w:r>
          </w:p>
        </w:tc>
      </w:tr>
      <w:tr w:rsidR="0045119D" w:rsidRPr="00656746" w14:paraId="33D67E52" w14:textId="77777777" w:rsidTr="00A66259">
        <w:trPr>
          <w:trHeight w:val="424"/>
        </w:trPr>
        <w:tc>
          <w:tcPr>
            <w:tcW w:w="6024" w:type="dxa"/>
            <w:gridSpan w:val="2"/>
            <w:vAlign w:val="center"/>
          </w:tcPr>
          <w:p w14:paraId="3A13A055" w14:textId="2AD5EFB0"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1DFAA69C" w14:textId="6C58F240" w:rsidR="0045119D" w:rsidRPr="00656746" w:rsidRDefault="0045119D" w:rsidP="0045119D">
            <w:pPr>
              <w:jc w:val="center"/>
              <w:rPr>
                <w:rFonts w:cstheme="minorHAnsi"/>
              </w:rPr>
            </w:pPr>
            <w:r w:rsidRPr="00AC3F5C">
              <w:rPr>
                <w:rFonts w:ascii="Arial" w:hAnsi="Arial" w:cs="Arial"/>
              </w:rPr>
              <w:t>(DD/MM/AAAA)</w:t>
            </w:r>
          </w:p>
        </w:tc>
      </w:tr>
      <w:tr w:rsidR="00642A21" w:rsidRPr="00656746" w14:paraId="60ED4B43" w14:textId="77777777" w:rsidTr="00A66259">
        <w:trPr>
          <w:trHeight w:val="222"/>
        </w:trPr>
        <w:tc>
          <w:tcPr>
            <w:tcW w:w="495" w:type="dxa"/>
            <w:vAlign w:val="center"/>
          </w:tcPr>
          <w:p w14:paraId="313F8566" w14:textId="77777777" w:rsidR="00642A21" w:rsidRPr="00656746" w:rsidRDefault="00642A21" w:rsidP="00A745EE">
            <w:pPr>
              <w:jc w:val="center"/>
              <w:rPr>
                <w:rFonts w:cstheme="minorHAnsi"/>
                <w:b/>
                <w:bCs/>
              </w:rPr>
            </w:pPr>
            <w:r w:rsidRPr="00656746">
              <w:rPr>
                <w:rFonts w:cstheme="minorHAnsi"/>
                <w:b/>
                <w:bCs/>
              </w:rPr>
              <w:t>No.</w:t>
            </w:r>
          </w:p>
        </w:tc>
        <w:tc>
          <w:tcPr>
            <w:tcW w:w="5529" w:type="dxa"/>
            <w:vAlign w:val="center"/>
          </w:tcPr>
          <w:p w14:paraId="6CED6727" w14:textId="77777777" w:rsidR="00642A21" w:rsidRPr="00656746" w:rsidRDefault="00642A21" w:rsidP="00A745EE">
            <w:pPr>
              <w:jc w:val="center"/>
              <w:rPr>
                <w:rFonts w:cstheme="minorHAnsi"/>
                <w:b/>
                <w:bCs/>
              </w:rPr>
            </w:pPr>
            <w:r w:rsidRPr="00656746">
              <w:rPr>
                <w:rFonts w:cstheme="minorHAnsi"/>
                <w:b/>
                <w:bCs/>
              </w:rPr>
              <w:t>Criterio</w:t>
            </w:r>
          </w:p>
        </w:tc>
        <w:tc>
          <w:tcPr>
            <w:tcW w:w="2760" w:type="dxa"/>
            <w:vAlign w:val="center"/>
          </w:tcPr>
          <w:p w14:paraId="6A9B3FD9" w14:textId="77777777" w:rsidR="00642A21" w:rsidRPr="00656746" w:rsidRDefault="00642A21" w:rsidP="00A745EE">
            <w:pPr>
              <w:jc w:val="center"/>
              <w:rPr>
                <w:rFonts w:cstheme="minorHAnsi"/>
                <w:b/>
                <w:bCs/>
              </w:rPr>
            </w:pPr>
            <w:r w:rsidRPr="00656746">
              <w:rPr>
                <w:rFonts w:cstheme="minorHAnsi"/>
                <w:b/>
                <w:bCs/>
              </w:rPr>
              <w:t>Medio de verificación</w:t>
            </w:r>
          </w:p>
        </w:tc>
      </w:tr>
      <w:tr w:rsidR="00656746" w:rsidRPr="00656746" w14:paraId="57458556" w14:textId="77777777" w:rsidTr="00A66259">
        <w:trPr>
          <w:trHeight w:val="584"/>
        </w:trPr>
        <w:tc>
          <w:tcPr>
            <w:tcW w:w="495" w:type="dxa"/>
            <w:vAlign w:val="center"/>
          </w:tcPr>
          <w:p w14:paraId="0A6D249B"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6D09FDE9" w14:textId="56A5C303" w:rsidR="00656746" w:rsidRPr="00656746" w:rsidRDefault="00656746" w:rsidP="00656746">
            <w:pPr>
              <w:jc w:val="both"/>
              <w:rPr>
                <w:rFonts w:cstheme="minorHAnsi"/>
              </w:rPr>
            </w:pPr>
            <w:r w:rsidRPr="00656746">
              <w:rPr>
                <w:rFonts w:cstheme="minorHAnsi"/>
              </w:rPr>
              <w:t>Lleva a cabo tratamientos de datos personales intensivos o relevantes (Sí/No)</w:t>
            </w:r>
          </w:p>
        </w:tc>
        <w:tc>
          <w:tcPr>
            <w:tcW w:w="2760" w:type="dxa"/>
            <w:vAlign w:val="center"/>
          </w:tcPr>
          <w:p w14:paraId="335ECF5A" w14:textId="77777777" w:rsidR="00656746" w:rsidRPr="00656746" w:rsidRDefault="00656746" w:rsidP="00656746">
            <w:pPr>
              <w:jc w:val="center"/>
              <w:rPr>
                <w:rFonts w:cstheme="minorHAnsi"/>
              </w:rPr>
            </w:pPr>
          </w:p>
        </w:tc>
      </w:tr>
      <w:tr w:rsidR="00656746" w:rsidRPr="00656746" w14:paraId="34E099E2" w14:textId="77777777" w:rsidTr="00A66259">
        <w:trPr>
          <w:trHeight w:val="756"/>
        </w:trPr>
        <w:tc>
          <w:tcPr>
            <w:tcW w:w="495" w:type="dxa"/>
            <w:vAlign w:val="center"/>
          </w:tcPr>
          <w:p w14:paraId="211925B0"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5CC78490" w14:textId="507B1B56" w:rsidR="00656746" w:rsidRPr="00656746" w:rsidRDefault="00656746" w:rsidP="00656746">
            <w:pPr>
              <w:jc w:val="both"/>
              <w:rPr>
                <w:rFonts w:cstheme="minorHAnsi"/>
              </w:rPr>
            </w:pPr>
            <w:r w:rsidRPr="00656746">
              <w:rPr>
                <w:rFonts w:cstheme="minorHAnsi"/>
              </w:rPr>
              <w:t>Hipervínculo al documento mediante el cual el responsable designó al Oficial de protección de datos personales</w:t>
            </w:r>
          </w:p>
        </w:tc>
        <w:tc>
          <w:tcPr>
            <w:tcW w:w="2760" w:type="dxa"/>
            <w:vAlign w:val="center"/>
          </w:tcPr>
          <w:p w14:paraId="6D3567EB" w14:textId="77777777" w:rsidR="00656746" w:rsidRPr="00656746" w:rsidRDefault="00656746" w:rsidP="00656746">
            <w:pPr>
              <w:jc w:val="center"/>
              <w:rPr>
                <w:rFonts w:cstheme="minorHAnsi"/>
              </w:rPr>
            </w:pPr>
          </w:p>
        </w:tc>
      </w:tr>
    </w:tbl>
    <w:p w14:paraId="2C904E01" w14:textId="264B38E7" w:rsidR="00AA7B41" w:rsidRPr="00656746" w:rsidRDefault="00AA7B41" w:rsidP="00A66259">
      <w:pPr>
        <w:rPr>
          <w:rFonts w:cstheme="minorHAnsi"/>
        </w:rPr>
      </w:pPr>
    </w:p>
    <w:sectPr w:rsidR="00AA7B41" w:rsidRPr="006567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16CD3" w14:textId="77777777" w:rsidR="00E00818" w:rsidRDefault="00E00818" w:rsidP="00CE0B13">
      <w:pPr>
        <w:spacing w:line="240" w:lineRule="auto"/>
      </w:pPr>
      <w:r>
        <w:separator/>
      </w:r>
    </w:p>
  </w:endnote>
  <w:endnote w:type="continuationSeparator" w:id="0">
    <w:p w14:paraId="5075EEFB" w14:textId="77777777" w:rsidR="00E00818" w:rsidRDefault="00E00818"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C691A" w14:textId="77777777" w:rsidR="00E00818" w:rsidRDefault="00E00818" w:rsidP="00CE0B13">
      <w:pPr>
        <w:spacing w:line="240" w:lineRule="auto"/>
      </w:pPr>
      <w:r>
        <w:separator/>
      </w:r>
    </w:p>
  </w:footnote>
  <w:footnote w:type="continuationSeparator" w:id="0">
    <w:p w14:paraId="6667F262" w14:textId="77777777" w:rsidR="00E00818" w:rsidRDefault="00E00818" w:rsidP="00CE0B13">
      <w:pPr>
        <w:spacing w:line="240" w:lineRule="auto"/>
      </w:pPr>
      <w:r>
        <w:continuationSeparator/>
      </w:r>
    </w:p>
  </w:footnote>
  <w:footnote w:id="1">
    <w:p w14:paraId="737E1C02" w14:textId="77777777" w:rsidR="00656746" w:rsidRPr="00A8424C" w:rsidRDefault="00656746" w:rsidP="00656746">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w:t>
      </w:r>
      <w:bookmarkStart w:id="2" w:name="_Hlk69037135"/>
      <w:r w:rsidRPr="00A8424C">
        <w:rPr>
          <w:rFonts w:ascii="Arial Narrow" w:hAnsi="Arial Narrow"/>
        </w:rPr>
        <w:t>Anexo–Guía 1. Información sobre el aviso o los avisos de privacidad integrales</w:t>
      </w:r>
      <w:bookmarkEnd w:id="2"/>
      <w:r w:rsidRPr="00A8424C">
        <w:rPr>
          <w:rFonts w:ascii="Arial Narrow" w:hAnsi="Arial Narrow"/>
        </w:rPr>
        <w:t>.</w:t>
      </w:r>
    </w:p>
  </w:footnote>
  <w:footnote w:id="2">
    <w:p w14:paraId="0F5D27F1"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2. Instrumentos jurídicos que regulan la relación con los Encargados con cláusula general de guardar confidencialidad.</w:t>
      </w:r>
    </w:p>
  </w:footnote>
  <w:footnote w:id="3">
    <w:p w14:paraId="12D84F9D"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3. Instrumentos jurídicos mediante los cuales se formaliza la contratación o adhesión a servicios, aplicaciones e infraestructura en el cómputo en la nube y otras materias.</w:t>
      </w:r>
    </w:p>
  </w:footnote>
  <w:footnote w:id="4">
    <w:p w14:paraId="75B9C9C1" w14:textId="77777777" w:rsidR="00656746" w:rsidRDefault="00656746" w:rsidP="00086F7F">
      <w:pPr>
        <w:pStyle w:val="Textonotapie"/>
      </w:pPr>
      <w:r w:rsidRPr="007F1DDC">
        <w:rPr>
          <w:rStyle w:val="Refdenotaalpie"/>
        </w:rPr>
        <w:footnoteRef/>
      </w:r>
      <w:r w:rsidRPr="007F1DDC">
        <w:t xml:space="preserve"> </w:t>
      </w:r>
      <w:r w:rsidRPr="007F1DDC">
        <w:rPr>
          <w:rFonts w:ascii="Arial Narrow" w:hAnsi="Arial Narrow"/>
        </w:rPr>
        <w:t xml:space="preserve">Ver Anexo-Guía </w:t>
      </w:r>
      <w:r>
        <w:rPr>
          <w:rFonts w:ascii="Arial Narrow" w:hAnsi="Arial Narrow"/>
        </w:rPr>
        <w:t>4.</w:t>
      </w:r>
      <w:r w:rsidRPr="00A8424C">
        <w:rPr>
          <w:rFonts w:ascii="Arial Narrow" w:hAnsi="Arial Narrow"/>
        </w:rPr>
        <w:t xml:space="preserve"> </w:t>
      </w:r>
      <w:r>
        <w:rPr>
          <w:rFonts w:ascii="Arial Narrow" w:hAnsi="Arial Narrow"/>
        </w:rPr>
        <w:t>Transferencias de datos personales.</w:t>
      </w:r>
    </w:p>
  </w:footnote>
  <w:footnote w:id="5">
    <w:p w14:paraId="281A4752"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5</w:t>
      </w:r>
      <w:r w:rsidRPr="00A8424C">
        <w:rPr>
          <w:rFonts w:ascii="Arial Narrow" w:hAnsi="Arial Narrow"/>
        </w:rPr>
        <w:t>. Información sobre derechos ARCO.</w:t>
      </w:r>
    </w:p>
  </w:footnote>
  <w:footnote w:id="6">
    <w:p w14:paraId="450E2B1F" w14:textId="77777777" w:rsidR="00656746" w:rsidRPr="002E5A2B"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7">
    <w:p w14:paraId="6EB803C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8">
    <w:p w14:paraId="19498CF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9">
    <w:p w14:paraId="63E0160F"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6</w:t>
      </w:r>
      <w:r w:rsidRPr="00A8424C">
        <w:rPr>
          <w:rFonts w:ascii="Arial Narrow" w:hAnsi="Arial Narrow"/>
        </w:rPr>
        <w:t>. Avisos de privacidad portabilidad.</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ndy Margarita Rojas Romero">
    <w15:presenceInfo w15:providerId="None" w15:userId="Sindy Margarita Roj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13"/>
    <w:rsid w:val="000773D5"/>
    <w:rsid w:val="00081F98"/>
    <w:rsid w:val="000871C8"/>
    <w:rsid w:val="000D1510"/>
    <w:rsid w:val="000E7C63"/>
    <w:rsid w:val="00101E1E"/>
    <w:rsid w:val="001571B7"/>
    <w:rsid w:val="001D0B90"/>
    <w:rsid w:val="001D4F78"/>
    <w:rsid w:val="003D6CEF"/>
    <w:rsid w:val="003F45FB"/>
    <w:rsid w:val="00405DC6"/>
    <w:rsid w:val="004418ED"/>
    <w:rsid w:val="0045119D"/>
    <w:rsid w:val="004725A4"/>
    <w:rsid w:val="005559A9"/>
    <w:rsid w:val="005A1EC6"/>
    <w:rsid w:val="005B353F"/>
    <w:rsid w:val="005C4EB5"/>
    <w:rsid w:val="00605124"/>
    <w:rsid w:val="00642A21"/>
    <w:rsid w:val="00646A94"/>
    <w:rsid w:val="00656746"/>
    <w:rsid w:val="00667D24"/>
    <w:rsid w:val="00717B6E"/>
    <w:rsid w:val="00754D74"/>
    <w:rsid w:val="0077360A"/>
    <w:rsid w:val="007751D2"/>
    <w:rsid w:val="007C62FC"/>
    <w:rsid w:val="00803075"/>
    <w:rsid w:val="008046B0"/>
    <w:rsid w:val="00832D31"/>
    <w:rsid w:val="00855E78"/>
    <w:rsid w:val="00881274"/>
    <w:rsid w:val="008942D9"/>
    <w:rsid w:val="008F68F4"/>
    <w:rsid w:val="009059D9"/>
    <w:rsid w:val="00947319"/>
    <w:rsid w:val="009928B5"/>
    <w:rsid w:val="009970C0"/>
    <w:rsid w:val="009F6D26"/>
    <w:rsid w:val="00A461A9"/>
    <w:rsid w:val="00A66259"/>
    <w:rsid w:val="00A771D0"/>
    <w:rsid w:val="00AA7B41"/>
    <w:rsid w:val="00AB1BAA"/>
    <w:rsid w:val="00AD42F0"/>
    <w:rsid w:val="00B0226C"/>
    <w:rsid w:val="00B47BC6"/>
    <w:rsid w:val="00B56B30"/>
    <w:rsid w:val="00BA7F4F"/>
    <w:rsid w:val="00C4133B"/>
    <w:rsid w:val="00C87C6E"/>
    <w:rsid w:val="00CD2FD4"/>
    <w:rsid w:val="00CE0B13"/>
    <w:rsid w:val="00CE476C"/>
    <w:rsid w:val="00D211FB"/>
    <w:rsid w:val="00D833A2"/>
    <w:rsid w:val="00DB7C3C"/>
    <w:rsid w:val="00DE7E00"/>
    <w:rsid w:val="00E00818"/>
    <w:rsid w:val="00E06E39"/>
    <w:rsid w:val="00E262C6"/>
    <w:rsid w:val="00E5584D"/>
    <w:rsid w:val="00E70A5D"/>
    <w:rsid w:val="00F12E2D"/>
    <w:rsid w:val="00F414DE"/>
    <w:rsid w:val="00F71B78"/>
    <w:rsid w:val="00F87E8B"/>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2674</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USUARIOPRD74</cp:lastModifiedBy>
  <cp:revision>2</cp:revision>
  <dcterms:created xsi:type="dcterms:W3CDTF">2024-07-16T20:56:00Z</dcterms:created>
  <dcterms:modified xsi:type="dcterms:W3CDTF">2024-07-16T20:56:00Z</dcterms:modified>
</cp:coreProperties>
</file>